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68D" w:rsidRDefault="0035668D">
      <w:r>
        <w:t>0</w:t>
      </w:r>
      <w:r w:rsidR="008849ED">
        <w:t xml:space="preserve"> m</w:t>
      </w:r>
      <w:bookmarkStart w:id="0" w:name="_GoBack"/>
      <w:bookmarkEnd w:id="0"/>
    </w:p>
    <w:sdt>
      <w:sdtPr>
        <w:id w:val="1097981048"/>
        <w:docPartObj>
          <w:docPartGallery w:val="Cover Pages"/>
          <w:docPartUnique/>
        </w:docPartObj>
      </w:sdtPr>
      <w:sdtContent>
        <w:p w:rsidR="00FF328E" w:rsidRDefault="00FF328E"/>
        <w:p w:rsidR="00FF328E" w:rsidRDefault="009705AF">
          <w:r>
            <w:rPr>
              <w:noProof/>
              <w:lang w:eastAsia="en-AU"/>
            </w:rPr>
            <mc:AlternateContent>
              <mc:Choice Requires="wps">
                <w:drawing>
                  <wp:anchor distT="0" distB="0" distL="114300" distR="114300" simplePos="0" relativeHeight="251659264" behindDoc="0" locked="0" layoutInCell="1" allowOverlap="1">
                    <wp:simplePos x="0" y="0"/>
                    <wp:positionH relativeFrom="page">
                      <wp:posOffset>221615</wp:posOffset>
                    </wp:positionH>
                    <wp:positionV relativeFrom="page">
                      <wp:posOffset>1645285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68D" w:rsidRDefault="0035668D">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64145A">
                                      <w:rPr>
                                        <w:caps/>
                                        <w:color w:val="4F81BD" w:themeColor="accent1"/>
                                        <w:sz w:val="64"/>
                                        <w:szCs w:val="64"/>
                                      </w:rPr>
                                      <w:t xml:space="preserve">Rules of </w:t>
                                    </w:r>
                                    <w:r>
                                      <w:rPr>
                                        <w:caps/>
                                        <w:color w:val="4F81BD" w:themeColor="accent1"/>
                                        <w:sz w:val="64"/>
                                        <w:szCs w:val="64"/>
                                      </w:rPr>
                                      <w:t xml:space="preserve">THE </w:t>
                                    </w:r>
                                    <w:r w:rsidRPr="0064145A">
                                      <w:rPr>
                                        <w:caps/>
                                        <w:color w:val="4F81BD" w:themeColor="accent1"/>
                                        <w:sz w:val="64"/>
                                        <w:szCs w:val="64"/>
                                      </w:rPr>
                                      <w:t>ASSOCIATION Esperance Sonshine Broadcasters inc</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35668D" w:rsidRDefault="0035668D">
                                    <w:pPr>
                                      <w:jc w:val="right"/>
                                      <w:rPr>
                                        <w:smallCaps/>
                                        <w:color w:val="404040" w:themeColor="text1" w:themeTint="BF"/>
                                        <w:sz w:val="36"/>
                                        <w:szCs w:val="36"/>
                                      </w:rPr>
                                    </w:pPr>
                                    <w:r>
                                      <w:rPr>
                                        <w:color w:val="404040" w:themeColor="text1" w:themeTint="BF"/>
                                        <w:sz w:val="36"/>
                                        <w:szCs w:val="36"/>
                                      </w:rPr>
                                      <w:t>Trading as 103.9HopeFM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17.45pt;margin-top:129.5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" filled="f" stroked="f" strokeweight=".5pt">
                    <v:textbox inset="126pt,0,54pt,0">
                      <w:txbxContent>
                        <w:p w:rsidR="0035668D" w:rsidRDefault="0035668D">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64145A">
                                <w:rPr>
                                  <w:caps/>
                                  <w:color w:val="4F81BD" w:themeColor="accent1"/>
                                  <w:sz w:val="64"/>
                                  <w:szCs w:val="64"/>
                                </w:rPr>
                                <w:t xml:space="preserve">Rules of </w:t>
                              </w:r>
                              <w:r>
                                <w:rPr>
                                  <w:caps/>
                                  <w:color w:val="4F81BD" w:themeColor="accent1"/>
                                  <w:sz w:val="64"/>
                                  <w:szCs w:val="64"/>
                                </w:rPr>
                                <w:t xml:space="preserve">THE </w:t>
                              </w:r>
                              <w:r w:rsidRPr="0064145A">
                                <w:rPr>
                                  <w:caps/>
                                  <w:color w:val="4F81BD" w:themeColor="accent1"/>
                                  <w:sz w:val="64"/>
                                  <w:szCs w:val="64"/>
                                </w:rPr>
                                <w:t>ASSOCIATION Esperance Sonshine Broadcasters inc</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35668D" w:rsidRDefault="0035668D">
                              <w:pPr>
                                <w:jc w:val="right"/>
                                <w:rPr>
                                  <w:smallCaps/>
                                  <w:color w:val="404040" w:themeColor="text1" w:themeTint="BF"/>
                                  <w:sz w:val="36"/>
                                  <w:szCs w:val="36"/>
                                </w:rPr>
                              </w:pPr>
                              <w:r>
                                <w:rPr>
                                  <w:color w:val="404040" w:themeColor="text1" w:themeTint="BF"/>
                                  <w:sz w:val="36"/>
                                  <w:szCs w:val="36"/>
                                </w:rPr>
                                <w:t>Trading as 103.9HopeFM</w:t>
                              </w:r>
                            </w:p>
                          </w:sdtContent>
                        </w:sdt>
                      </w:txbxContent>
                    </v:textbox>
                    <w10:wrap type="square" anchorx="page" anchory="page"/>
                  </v:shape>
                </w:pict>
              </mc:Fallback>
            </mc:AlternateContent>
          </w:r>
          <w:r w:rsidR="00FF328E">
            <w:rPr>
              <w:noProof/>
              <w:lang w:eastAsia="en-A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81B35C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64145A" w:rsidRDefault="00F141DA">
          <w:r>
            <w:rPr>
              <w:noProof/>
              <w:lang w:eastAsia="en-AU"/>
            </w:rPr>
            <mc:AlternateContent>
              <mc:Choice Requires="wps">
                <w:drawing>
                  <wp:anchor distT="0" distB="0" distL="114300" distR="114300" simplePos="0" relativeHeight="251661312" behindDoc="0" locked="0" layoutInCell="1" allowOverlap="1">
                    <wp:simplePos x="0" y="0"/>
                    <wp:positionH relativeFrom="page">
                      <wp:posOffset>1466215</wp:posOffset>
                    </wp:positionH>
                    <wp:positionV relativeFrom="page">
                      <wp:posOffset>5610225</wp:posOffset>
                    </wp:positionV>
                    <wp:extent cx="5867400" cy="1009650"/>
                    <wp:effectExtent l="0" t="0" r="0" b="13970"/>
                    <wp:wrapSquare wrapText="bothSides"/>
                    <wp:docPr id="153" name="Text Box 153"/>
                    <wp:cNvGraphicFramePr/>
                    <a:graphic xmlns:a="http://schemas.openxmlformats.org/drawingml/2006/main">
                      <a:graphicData uri="http://schemas.microsoft.com/office/word/2010/wordprocessingShape">
                        <wps:wsp>
                          <wps:cNvSpPr txBox="1"/>
                          <wps:spPr>
                            <a:xfrm>
                              <a:off x="0" y="0"/>
                              <a:ext cx="58674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68D" w:rsidRDefault="0035668D" w:rsidP="003C6E0C">
                                <w:pPr>
                                  <w:pStyle w:val="NoSpacing"/>
                                  <w:rPr>
                                    <w:color w:val="4F81BD" w:themeColor="accent1"/>
                                    <w:sz w:val="28"/>
                                    <w:szCs w:val="28"/>
                                  </w:rPr>
                                </w:pPr>
                                <w:r>
                                  <w:rPr>
                                    <w:color w:val="4F81BD" w:themeColor="accent1"/>
                                    <w:sz w:val="28"/>
                                    <w:szCs w:val="28"/>
                                  </w:rPr>
                                  <w:t>As Ratified and Adopted at the Special General Meeting held 23</w:t>
                                </w:r>
                                <w:r w:rsidRPr="00F62146">
                                  <w:rPr>
                                    <w:color w:val="4F81BD" w:themeColor="accent1"/>
                                    <w:sz w:val="28"/>
                                    <w:szCs w:val="28"/>
                                    <w:vertAlign w:val="superscript"/>
                                  </w:rPr>
                                  <w:t>rd</w:t>
                                </w:r>
                                <w:r>
                                  <w:rPr>
                                    <w:color w:val="4F81BD" w:themeColor="accent1"/>
                                    <w:sz w:val="28"/>
                                    <w:szCs w:val="28"/>
                                  </w:rPr>
                                  <w:t xml:space="preserve"> July 2017</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35668D" w:rsidRDefault="0035668D">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7" type="#_x0000_t202" style="position:absolute;margin-left:115.45pt;margin-top:441.75pt;width:462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" filled="f" stroked="f" strokeweight=".5pt">
                    <v:textbox style="mso-fit-shape-to-text:t" inset="126pt,0,54pt,0">
                      <w:txbxContent>
                        <w:p w:rsidR="0035668D" w:rsidRDefault="0035668D" w:rsidP="003C6E0C">
                          <w:pPr>
                            <w:pStyle w:val="NoSpacing"/>
                            <w:rPr>
                              <w:color w:val="4F81BD" w:themeColor="accent1"/>
                              <w:sz w:val="28"/>
                              <w:szCs w:val="28"/>
                            </w:rPr>
                          </w:pPr>
                          <w:r>
                            <w:rPr>
                              <w:color w:val="4F81BD" w:themeColor="accent1"/>
                              <w:sz w:val="28"/>
                              <w:szCs w:val="28"/>
                            </w:rPr>
                            <w:t>As Ratified and Adopted at the Special General Meeting held 23</w:t>
                          </w:r>
                          <w:r w:rsidRPr="00F62146">
                            <w:rPr>
                              <w:color w:val="4F81BD" w:themeColor="accent1"/>
                              <w:sz w:val="28"/>
                              <w:szCs w:val="28"/>
                              <w:vertAlign w:val="superscript"/>
                            </w:rPr>
                            <w:t>rd</w:t>
                          </w:r>
                          <w:r>
                            <w:rPr>
                              <w:color w:val="4F81BD" w:themeColor="accent1"/>
                              <w:sz w:val="28"/>
                              <w:szCs w:val="28"/>
                            </w:rPr>
                            <w:t xml:space="preserve"> July 2017</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35668D" w:rsidRDefault="0035668D">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FF328E">
            <w:br w:type="page"/>
          </w:r>
        </w:p>
        <w:p w:rsidR="0064145A" w:rsidRDefault="0064145A" w:rsidP="0064145A">
          <w:pPr>
            <w:jc w:val="center"/>
            <w:rPr>
              <w:rFonts w:asciiTheme="majorHAnsi" w:hAnsiTheme="majorHAnsi"/>
              <w:color w:val="0070C0"/>
              <w:sz w:val="36"/>
              <w:szCs w:val="36"/>
            </w:rPr>
          </w:pPr>
          <w:r w:rsidRPr="0064145A">
            <w:rPr>
              <w:rFonts w:asciiTheme="majorHAnsi" w:hAnsiTheme="majorHAnsi"/>
              <w:color w:val="0070C0"/>
              <w:sz w:val="36"/>
              <w:szCs w:val="36"/>
            </w:rPr>
            <w:lastRenderedPageBreak/>
            <w:t>Contents</w:t>
          </w:r>
        </w:p>
        <w:p w:rsidR="0064145A" w:rsidRDefault="0064145A" w:rsidP="0064145A">
          <w:pPr>
            <w:rPr>
              <w:color w:val="0070C0"/>
              <w:sz w:val="24"/>
              <w:szCs w:val="24"/>
            </w:rPr>
          </w:pPr>
        </w:p>
        <w:p w:rsidR="0064145A" w:rsidRDefault="00AA65F3" w:rsidP="00593B90">
          <w:pPr>
            <w:pStyle w:val="ListParagraph"/>
            <w:rPr>
              <w:color w:val="0070C0"/>
              <w:sz w:val="24"/>
              <w:szCs w:val="24"/>
            </w:rPr>
          </w:pPr>
          <w:r>
            <w:rPr>
              <w:color w:val="0070C0"/>
              <w:sz w:val="24"/>
              <w:szCs w:val="24"/>
            </w:rPr>
            <w:t>Name of the Associa</w:t>
          </w:r>
          <w:r w:rsidR="00616FDF">
            <w:rPr>
              <w:color w:val="0070C0"/>
              <w:sz w:val="24"/>
              <w:szCs w:val="24"/>
            </w:rPr>
            <w:t xml:space="preserve">tion        </w:t>
          </w:r>
          <w:r w:rsidR="00616FDF">
            <w:rPr>
              <w:color w:val="0070C0"/>
              <w:sz w:val="24"/>
              <w:szCs w:val="24"/>
            </w:rPr>
            <w:tab/>
          </w:r>
          <w:r w:rsidR="00616FDF">
            <w:rPr>
              <w:color w:val="0070C0"/>
              <w:sz w:val="24"/>
              <w:szCs w:val="24"/>
            </w:rPr>
            <w:tab/>
          </w:r>
          <w:r w:rsidR="00616FDF">
            <w:rPr>
              <w:color w:val="0070C0"/>
              <w:sz w:val="24"/>
              <w:szCs w:val="24"/>
            </w:rPr>
            <w:tab/>
          </w:r>
          <w:r w:rsidR="00A75115">
            <w:rPr>
              <w:color w:val="0070C0"/>
              <w:sz w:val="24"/>
              <w:szCs w:val="24"/>
            </w:rPr>
            <w:t>……………………………</w:t>
          </w:r>
          <w:proofErr w:type="gramStart"/>
          <w:r w:rsidR="00A75115">
            <w:rPr>
              <w:color w:val="0070C0"/>
              <w:sz w:val="24"/>
              <w:szCs w:val="24"/>
            </w:rPr>
            <w:t>…..</w:t>
          </w:r>
          <w:proofErr w:type="gramEnd"/>
          <w:r w:rsidR="00A75115">
            <w:rPr>
              <w:color w:val="0070C0"/>
              <w:sz w:val="24"/>
              <w:szCs w:val="24"/>
            </w:rPr>
            <w:tab/>
          </w:r>
          <w:r w:rsidR="00A75115">
            <w:rPr>
              <w:color w:val="0070C0"/>
              <w:sz w:val="24"/>
              <w:szCs w:val="24"/>
            </w:rPr>
            <w:tab/>
            <w:t>2</w:t>
          </w:r>
        </w:p>
        <w:p w:rsidR="00AA65F3" w:rsidRDefault="00AA65F3" w:rsidP="00593B90">
          <w:pPr>
            <w:pStyle w:val="ListParagraph"/>
            <w:rPr>
              <w:color w:val="0070C0"/>
              <w:sz w:val="24"/>
              <w:szCs w:val="24"/>
            </w:rPr>
          </w:pPr>
          <w:r>
            <w:rPr>
              <w:color w:val="0070C0"/>
              <w:sz w:val="24"/>
              <w:szCs w:val="24"/>
            </w:rPr>
            <w:t>Objects of the Associatio</w:t>
          </w:r>
          <w:r w:rsidR="00A75115">
            <w:rPr>
              <w:color w:val="0070C0"/>
              <w:sz w:val="24"/>
              <w:szCs w:val="24"/>
            </w:rPr>
            <w:t>n</w:t>
          </w:r>
          <w:r w:rsidR="00A75115">
            <w:rPr>
              <w:color w:val="0070C0"/>
              <w:sz w:val="24"/>
              <w:szCs w:val="24"/>
            </w:rPr>
            <w:tab/>
          </w:r>
          <w:r w:rsidR="00A75115">
            <w:rPr>
              <w:color w:val="0070C0"/>
              <w:sz w:val="24"/>
              <w:szCs w:val="24"/>
            </w:rPr>
            <w:tab/>
          </w:r>
          <w:r w:rsidR="00A75115">
            <w:rPr>
              <w:color w:val="0070C0"/>
              <w:sz w:val="24"/>
              <w:szCs w:val="24"/>
            </w:rPr>
            <w:tab/>
            <w:t>………………………………...</w:t>
          </w:r>
          <w:r w:rsidR="00A75115">
            <w:rPr>
              <w:color w:val="0070C0"/>
              <w:sz w:val="24"/>
              <w:szCs w:val="24"/>
            </w:rPr>
            <w:tab/>
            <w:t>2</w:t>
          </w:r>
        </w:p>
        <w:p w:rsidR="00AA65F3" w:rsidRPr="00326BB3" w:rsidRDefault="001C5A3C" w:rsidP="00537839">
          <w:pPr>
            <w:pStyle w:val="ListParagraph"/>
            <w:numPr>
              <w:ilvl w:val="0"/>
              <w:numId w:val="96"/>
            </w:numPr>
            <w:rPr>
              <w:b/>
              <w:color w:val="0070C0"/>
              <w:sz w:val="24"/>
              <w:szCs w:val="24"/>
            </w:rPr>
          </w:pPr>
          <w:r w:rsidRPr="00326BB3">
            <w:rPr>
              <w:b/>
              <w:color w:val="0070C0"/>
              <w:sz w:val="24"/>
              <w:szCs w:val="24"/>
            </w:rPr>
            <w:t xml:space="preserve">Part 1 </w:t>
          </w:r>
          <w:proofErr w:type="spellStart"/>
          <w:r w:rsidR="00AA65F3" w:rsidRPr="00326BB3">
            <w:rPr>
              <w:b/>
              <w:color w:val="0070C0"/>
              <w:sz w:val="24"/>
              <w:szCs w:val="24"/>
            </w:rPr>
            <w:t>P</w:t>
          </w:r>
          <w:r w:rsidR="00616FDF" w:rsidRPr="00326BB3">
            <w:rPr>
              <w:b/>
              <w:color w:val="0070C0"/>
              <w:sz w:val="24"/>
              <w:szCs w:val="24"/>
            </w:rPr>
            <w:t>remliminary</w:t>
          </w:r>
          <w:proofErr w:type="spellEnd"/>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r>
          <w:r w:rsidR="00A75115">
            <w:rPr>
              <w:b/>
              <w:color w:val="0070C0"/>
              <w:sz w:val="24"/>
              <w:szCs w:val="24"/>
            </w:rPr>
            <w:t>…………………</w:t>
          </w:r>
          <w:proofErr w:type="gramStart"/>
          <w:r w:rsidR="00A75115">
            <w:rPr>
              <w:b/>
              <w:color w:val="0070C0"/>
              <w:sz w:val="24"/>
              <w:szCs w:val="24"/>
            </w:rPr>
            <w:t>…..</w:t>
          </w:r>
          <w:proofErr w:type="gramEnd"/>
          <w:r w:rsidR="00A75115">
            <w:rPr>
              <w:b/>
              <w:color w:val="0070C0"/>
              <w:sz w:val="24"/>
              <w:szCs w:val="24"/>
            </w:rPr>
            <w:t>………….</w:t>
          </w:r>
          <w:r w:rsidR="00A75115">
            <w:rPr>
              <w:b/>
              <w:color w:val="0070C0"/>
              <w:sz w:val="24"/>
              <w:szCs w:val="24"/>
            </w:rPr>
            <w:tab/>
            <w:t>2</w:t>
          </w:r>
        </w:p>
        <w:p w:rsidR="00616FDF" w:rsidRDefault="00616FDF" w:rsidP="00616FDF">
          <w:pPr>
            <w:pStyle w:val="ListParagraph"/>
            <w:rPr>
              <w:color w:val="0070C0"/>
              <w:sz w:val="24"/>
              <w:szCs w:val="24"/>
            </w:rPr>
          </w:pPr>
          <w:r>
            <w:rPr>
              <w:color w:val="0070C0"/>
              <w:sz w:val="24"/>
              <w:szCs w:val="24"/>
            </w:rPr>
            <w:t>Terms used</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t>…………………………………</w:t>
          </w:r>
          <w:r w:rsidR="00A75115">
            <w:rPr>
              <w:color w:val="0070C0"/>
              <w:sz w:val="24"/>
              <w:szCs w:val="24"/>
            </w:rPr>
            <w:tab/>
          </w:r>
          <w:r w:rsidR="00A75115">
            <w:rPr>
              <w:color w:val="0070C0"/>
              <w:sz w:val="24"/>
              <w:szCs w:val="24"/>
            </w:rPr>
            <w:tab/>
            <w:t>2</w:t>
          </w:r>
        </w:p>
        <w:p w:rsidR="00AA65F3" w:rsidRDefault="00AA65F3" w:rsidP="00AA65F3">
          <w:pPr>
            <w:pStyle w:val="ListParagraph"/>
            <w:rPr>
              <w:color w:val="0070C0"/>
              <w:sz w:val="24"/>
              <w:szCs w:val="24"/>
            </w:rPr>
          </w:pPr>
          <w:r>
            <w:rPr>
              <w:color w:val="0070C0"/>
              <w:sz w:val="24"/>
              <w:szCs w:val="24"/>
            </w:rPr>
            <w:t>Fin</w:t>
          </w:r>
          <w:r w:rsidR="00616FDF">
            <w:rPr>
              <w:color w:val="0070C0"/>
              <w:sz w:val="24"/>
              <w:szCs w:val="24"/>
            </w:rPr>
            <w:t>ancial Year</w:t>
          </w:r>
          <w:r w:rsidR="00616FDF">
            <w:rPr>
              <w:color w:val="0070C0"/>
              <w:sz w:val="24"/>
              <w:szCs w:val="24"/>
            </w:rPr>
            <w:tab/>
          </w:r>
          <w:r w:rsidR="00616FDF">
            <w:rPr>
              <w:color w:val="0070C0"/>
              <w:sz w:val="24"/>
              <w:szCs w:val="24"/>
            </w:rPr>
            <w:tab/>
          </w:r>
          <w:r w:rsidR="00616FDF">
            <w:rPr>
              <w:color w:val="0070C0"/>
              <w:sz w:val="24"/>
              <w:szCs w:val="24"/>
            </w:rPr>
            <w:tab/>
          </w:r>
          <w:r w:rsidR="00616FDF">
            <w:rPr>
              <w:color w:val="0070C0"/>
              <w:sz w:val="24"/>
              <w:szCs w:val="24"/>
            </w:rPr>
            <w:tab/>
          </w:r>
          <w:r w:rsidR="00616FDF">
            <w:rPr>
              <w:color w:val="0070C0"/>
              <w:sz w:val="24"/>
              <w:szCs w:val="24"/>
            </w:rPr>
            <w:tab/>
            <w:t>……………………………….…</w:t>
          </w:r>
          <w:r w:rsidR="00616FDF">
            <w:rPr>
              <w:color w:val="0070C0"/>
              <w:sz w:val="24"/>
              <w:szCs w:val="24"/>
            </w:rPr>
            <w:tab/>
          </w:r>
          <w:r w:rsidR="00A75115">
            <w:rPr>
              <w:color w:val="0070C0"/>
              <w:sz w:val="24"/>
              <w:szCs w:val="24"/>
            </w:rPr>
            <w:t>4</w:t>
          </w:r>
        </w:p>
        <w:p w:rsidR="00AA65F3" w:rsidRPr="00326BB3" w:rsidRDefault="00AA65F3" w:rsidP="00537839">
          <w:pPr>
            <w:pStyle w:val="ListParagraph"/>
            <w:numPr>
              <w:ilvl w:val="0"/>
              <w:numId w:val="96"/>
            </w:numPr>
            <w:rPr>
              <w:b/>
              <w:color w:val="0070C0"/>
              <w:sz w:val="24"/>
              <w:szCs w:val="24"/>
            </w:rPr>
          </w:pPr>
          <w:r w:rsidRPr="00326BB3">
            <w:rPr>
              <w:b/>
              <w:color w:val="0070C0"/>
              <w:sz w:val="24"/>
              <w:szCs w:val="24"/>
            </w:rPr>
            <w:t>Part 2 Association to be</w:t>
          </w:r>
          <w:r w:rsidR="00616FDF" w:rsidRPr="00326BB3">
            <w:rPr>
              <w:b/>
              <w:color w:val="0070C0"/>
              <w:sz w:val="24"/>
              <w:szCs w:val="24"/>
            </w:rPr>
            <w:t xml:space="preserve"> Not for Profit</w:t>
          </w:r>
          <w:r w:rsidR="00616FDF" w:rsidRPr="00326BB3">
            <w:rPr>
              <w:b/>
              <w:color w:val="0070C0"/>
              <w:sz w:val="24"/>
              <w:szCs w:val="24"/>
            </w:rPr>
            <w:tab/>
            <w:t>………………………………….</w:t>
          </w:r>
          <w:r w:rsidR="00616FDF" w:rsidRPr="00326BB3">
            <w:rPr>
              <w:b/>
              <w:color w:val="0070C0"/>
              <w:sz w:val="24"/>
              <w:szCs w:val="24"/>
            </w:rPr>
            <w:tab/>
          </w:r>
          <w:r w:rsidR="00A75115">
            <w:rPr>
              <w:b/>
              <w:color w:val="0070C0"/>
              <w:sz w:val="24"/>
              <w:szCs w:val="24"/>
            </w:rPr>
            <w:t>4</w:t>
          </w:r>
        </w:p>
        <w:p w:rsidR="00921ADB" w:rsidRPr="00326BB3" w:rsidRDefault="00AA65F3" w:rsidP="00921ADB">
          <w:pPr>
            <w:pStyle w:val="ListParagraph"/>
            <w:numPr>
              <w:ilvl w:val="0"/>
              <w:numId w:val="96"/>
            </w:numPr>
            <w:rPr>
              <w:b/>
              <w:color w:val="0070C0"/>
              <w:sz w:val="24"/>
              <w:szCs w:val="24"/>
            </w:rPr>
          </w:pPr>
          <w:r w:rsidRPr="00326BB3">
            <w:rPr>
              <w:b/>
              <w:color w:val="0070C0"/>
              <w:sz w:val="24"/>
              <w:szCs w:val="24"/>
            </w:rPr>
            <w:t>Part 3 Members</w:t>
          </w:r>
          <w:r w:rsidR="00616FDF" w:rsidRPr="00326BB3">
            <w:rPr>
              <w:b/>
              <w:color w:val="0070C0"/>
              <w:sz w:val="24"/>
              <w:szCs w:val="24"/>
            </w:rPr>
            <w:t xml:space="preserve"> </w:t>
          </w:r>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r>
          <w:r w:rsidR="00616FDF" w:rsidRPr="00326BB3">
            <w:rPr>
              <w:b/>
              <w:color w:val="0070C0"/>
              <w:sz w:val="24"/>
              <w:szCs w:val="24"/>
            </w:rPr>
            <w:tab/>
            <w:t>………………………………….</w:t>
          </w:r>
          <w:r w:rsidR="00616FDF" w:rsidRPr="00326BB3">
            <w:rPr>
              <w:b/>
              <w:color w:val="0070C0"/>
              <w:sz w:val="24"/>
              <w:szCs w:val="24"/>
            </w:rPr>
            <w:tab/>
          </w:r>
          <w:r w:rsidR="00A75115">
            <w:rPr>
              <w:b/>
              <w:color w:val="0070C0"/>
              <w:sz w:val="24"/>
              <w:szCs w:val="24"/>
            </w:rPr>
            <w:t>5</w:t>
          </w:r>
        </w:p>
        <w:p w:rsidR="00AA65F3" w:rsidRPr="00921ADB" w:rsidRDefault="001C5A3C" w:rsidP="00921ADB">
          <w:pPr>
            <w:pStyle w:val="ListParagraph"/>
            <w:rPr>
              <w:color w:val="0070C0"/>
              <w:sz w:val="24"/>
              <w:szCs w:val="24"/>
            </w:rPr>
          </w:pPr>
          <w:r w:rsidRPr="00921ADB">
            <w:rPr>
              <w:color w:val="0070C0"/>
              <w:sz w:val="24"/>
              <w:szCs w:val="24"/>
            </w:rPr>
            <w:t xml:space="preserve">Division </w:t>
          </w:r>
          <w:proofErr w:type="gramStart"/>
          <w:r w:rsidRPr="00921ADB">
            <w:rPr>
              <w:color w:val="0070C0"/>
              <w:sz w:val="24"/>
              <w:szCs w:val="24"/>
            </w:rPr>
            <w:t>1</w:t>
          </w:r>
          <w:r w:rsidR="00616FDF" w:rsidRPr="00921ADB">
            <w:rPr>
              <w:color w:val="0070C0"/>
              <w:sz w:val="24"/>
              <w:szCs w:val="24"/>
            </w:rPr>
            <w:t xml:space="preserve">  -</w:t>
          </w:r>
          <w:proofErr w:type="gramEnd"/>
          <w:r w:rsidR="00616FDF" w:rsidRPr="00921ADB">
            <w:rPr>
              <w:color w:val="0070C0"/>
              <w:sz w:val="24"/>
              <w:szCs w:val="24"/>
            </w:rPr>
            <w:t>Membership</w:t>
          </w:r>
          <w:r w:rsidRPr="00921ADB">
            <w:rPr>
              <w:color w:val="0070C0"/>
              <w:sz w:val="24"/>
              <w:szCs w:val="24"/>
            </w:rPr>
            <w:tab/>
          </w:r>
          <w:r w:rsidR="00616FDF" w:rsidRPr="00921ADB">
            <w:rPr>
              <w:color w:val="0070C0"/>
              <w:sz w:val="24"/>
              <w:szCs w:val="24"/>
            </w:rPr>
            <w:tab/>
          </w:r>
          <w:r w:rsidRPr="00921ADB">
            <w:rPr>
              <w:color w:val="0070C0"/>
              <w:sz w:val="24"/>
              <w:szCs w:val="24"/>
            </w:rPr>
            <w:tab/>
          </w:r>
          <w:r w:rsidR="00616FDF" w:rsidRPr="00921ADB">
            <w:rPr>
              <w:color w:val="0070C0"/>
              <w:sz w:val="24"/>
              <w:szCs w:val="24"/>
            </w:rPr>
            <w:t>………………………………….</w:t>
          </w:r>
          <w:r w:rsidR="00616FDF" w:rsidRPr="00921ADB">
            <w:rPr>
              <w:color w:val="0070C0"/>
              <w:sz w:val="24"/>
              <w:szCs w:val="24"/>
            </w:rPr>
            <w:tab/>
          </w:r>
          <w:r w:rsidR="00A75115">
            <w:rPr>
              <w:color w:val="0070C0"/>
              <w:sz w:val="24"/>
              <w:szCs w:val="24"/>
            </w:rPr>
            <w:t>5</w:t>
          </w:r>
        </w:p>
        <w:p w:rsidR="00AA65F3" w:rsidRDefault="00AA65F3" w:rsidP="00921ADB">
          <w:pPr>
            <w:pStyle w:val="ListParagraph"/>
            <w:rPr>
              <w:color w:val="0070C0"/>
              <w:sz w:val="24"/>
              <w:szCs w:val="24"/>
            </w:rPr>
          </w:pPr>
          <w:r>
            <w:rPr>
              <w:color w:val="0070C0"/>
              <w:sz w:val="24"/>
              <w:szCs w:val="24"/>
            </w:rPr>
            <w:t>Division 2 Membership fees</w:t>
          </w:r>
          <w:r w:rsidR="001C5A3C">
            <w:rPr>
              <w:color w:val="0070C0"/>
              <w:sz w:val="24"/>
              <w:szCs w:val="24"/>
            </w:rPr>
            <w:tab/>
          </w:r>
          <w:r w:rsidR="001C5A3C">
            <w:rPr>
              <w:color w:val="0070C0"/>
              <w:sz w:val="24"/>
              <w:szCs w:val="24"/>
            </w:rPr>
            <w:tab/>
          </w:r>
          <w:r w:rsidR="001C5A3C">
            <w:rPr>
              <w:color w:val="0070C0"/>
              <w:sz w:val="24"/>
              <w:szCs w:val="24"/>
            </w:rPr>
            <w:tab/>
            <w:t>………………………………….</w:t>
          </w:r>
          <w:r w:rsidR="00616FDF">
            <w:rPr>
              <w:color w:val="0070C0"/>
              <w:sz w:val="24"/>
              <w:szCs w:val="24"/>
            </w:rPr>
            <w:tab/>
          </w:r>
          <w:r w:rsidR="00A75115">
            <w:rPr>
              <w:color w:val="0070C0"/>
              <w:sz w:val="24"/>
              <w:szCs w:val="24"/>
            </w:rPr>
            <w:t>8</w:t>
          </w:r>
        </w:p>
        <w:p w:rsidR="001C5A3C" w:rsidRDefault="001C5A3C" w:rsidP="00921ADB">
          <w:pPr>
            <w:pStyle w:val="ListParagraph"/>
            <w:rPr>
              <w:color w:val="0070C0"/>
              <w:sz w:val="24"/>
              <w:szCs w:val="24"/>
            </w:rPr>
          </w:pPr>
          <w:r>
            <w:rPr>
              <w:color w:val="0070C0"/>
              <w:sz w:val="24"/>
              <w:szCs w:val="24"/>
            </w:rPr>
            <w:t>Division 3 Register of Members</w:t>
          </w:r>
          <w:r>
            <w:rPr>
              <w:color w:val="0070C0"/>
              <w:sz w:val="24"/>
              <w:szCs w:val="24"/>
            </w:rPr>
            <w:tab/>
          </w:r>
          <w:r>
            <w:rPr>
              <w:color w:val="0070C0"/>
              <w:sz w:val="24"/>
              <w:szCs w:val="24"/>
            </w:rPr>
            <w:tab/>
            <w:t>………………………………….</w:t>
          </w:r>
          <w:r w:rsidR="00616FDF">
            <w:rPr>
              <w:color w:val="0070C0"/>
              <w:sz w:val="24"/>
              <w:szCs w:val="24"/>
            </w:rPr>
            <w:tab/>
          </w:r>
          <w:r w:rsidR="00A75115">
            <w:rPr>
              <w:color w:val="0070C0"/>
              <w:sz w:val="24"/>
              <w:szCs w:val="24"/>
            </w:rPr>
            <w:t>8</w:t>
          </w:r>
        </w:p>
        <w:p w:rsidR="001C5A3C" w:rsidRPr="00326BB3" w:rsidRDefault="001C5A3C" w:rsidP="00537839">
          <w:pPr>
            <w:pStyle w:val="ListParagraph"/>
            <w:numPr>
              <w:ilvl w:val="0"/>
              <w:numId w:val="96"/>
            </w:numPr>
            <w:rPr>
              <w:b/>
              <w:color w:val="0070C0"/>
              <w:sz w:val="24"/>
              <w:szCs w:val="24"/>
            </w:rPr>
          </w:pPr>
          <w:r w:rsidRPr="00326BB3">
            <w:rPr>
              <w:b/>
              <w:color w:val="0070C0"/>
              <w:sz w:val="24"/>
              <w:szCs w:val="24"/>
            </w:rPr>
            <w:t>Part 4 Disciplinary Actions, Disputes &amp; Mediation    ……………………….</w:t>
          </w:r>
          <w:r w:rsidR="00616FDF" w:rsidRPr="00326BB3">
            <w:rPr>
              <w:b/>
              <w:color w:val="0070C0"/>
              <w:sz w:val="24"/>
              <w:szCs w:val="24"/>
            </w:rPr>
            <w:tab/>
          </w:r>
          <w:r w:rsidR="00A75115">
            <w:rPr>
              <w:b/>
              <w:color w:val="0070C0"/>
              <w:sz w:val="24"/>
              <w:szCs w:val="24"/>
            </w:rPr>
            <w:t>9</w:t>
          </w:r>
        </w:p>
        <w:p w:rsidR="001C5A3C" w:rsidRDefault="001C5A3C" w:rsidP="001C5A3C">
          <w:pPr>
            <w:pStyle w:val="ListParagraph"/>
            <w:rPr>
              <w:color w:val="0070C0"/>
              <w:sz w:val="24"/>
              <w:szCs w:val="24"/>
            </w:rPr>
          </w:pPr>
          <w:r>
            <w:rPr>
              <w:color w:val="0070C0"/>
              <w:sz w:val="24"/>
              <w:szCs w:val="24"/>
            </w:rPr>
            <w:t>Division 1 – Terms used</w:t>
          </w:r>
          <w:r w:rsidR="00593B90">
            <w:rPr>
              <w:color w:val="0070C0"/>
              <w:sz w:val="24"/>
              <w:szCs w:val="24"/>
            </w:rPr>
            <w:tab/>
          </w:r>
          <w:r w:rsidR="00593B90">
            <w:rPr>
              <w:color w:val="0070C0"/>
              <w:sz w:val="24"/>
              <w:szCs w:val="24"/>
            </w:rPr>
            <w:tab/>
          </w:r>
          <w:r w:rsidR="00593B90">
            <w:rPr>
              <w:color w:val="0070C0"/>
              <w:sz w:val="24"/>
              <w:szCs w:val="24"/>
            </w:rPr>
            <w:tab/>
            <w:t>………………………………….</w:t>
          </w:r>
          <w:r w:rsidR="00616FDF">
            <w:rPr>
              <w:color w:val="0070C0"/>
              <w:sz w:val="24"/>
              <w:szCs w:val="24"/>
            </w:rPr>
            <w:tab/>
          </w:r>
          <w:r w:rsidR="00A75115">
            <w:rPr>
              <w:color w:val="0070C0"/>
              <w:sz w:val="24"/>
              <w:szCs w:val="24"/>
            </w:rPr>
            <w:t>9</w:t>
          </w:r>
        </w:p>
        <w:p w:rsidR="001C5A3C" w:rsidRDefault="001C5A3C" w:rsidP="001C5A3C">
          <w:pPr>
            <w:pStyle w:val="ListParagraph"/>
            <w:rPr>
              <w:color w:val="0070C0"/>
              <w:sz w:val="24"/>
              <w:szCs w:val="24"/>
            </w:rPr>
          </w:pPr>
          <w:r>
            <w:rPr>
              <w:color w:val="0070C0"/>
              <w:sz w:val="24"/>
              <w:szCs w:val="24"/>
            </w:rPr>
            <w:t>Division 2 – Disciplinary Action</w:t>
          </w:r>
          <w:r w:rsidR="00593B90">
            <w:rPr>
              <w:color w:val="0070C0"/>
              <w:sz w:val="24"/>
              <w:szCs w:val="24"/>
            </w:rPr>
            <w:tab/>
          </w:r>
          <w:r w:rsidR="00593B90">
            <w:rPr>
              <w:color w:val="0070C0"/>
              <w:sz w:val="24"/>
              <w:szCs w:val="24"/>
            </w:rPr>
            <w:tab/>
            <w:t>………………………………….</w:t>
          </w:r>
          <w:r w:rsidR="00616FDF">
            <w:rPr>
              <w:color w:val="0070C0"/>
              <w:sz w:val="24"/>
              <w:szCs w:val="24"/>
            </w:rPr>
            <w:tab/>
          </w:r>
          <w:r w:rsidR="00CC3F33">
            <w:rPr>
              <w:color w:val="0070C0"/>
              <w:sz w:val="24"/>
              <w:szCs w:val="24"/>
            </w:rPr>
            <w:t>10</w:t>
          </w:r>
        </w:p>
        <w:p w:rsidR="00593B90" w:rsidRPr="00326BB3" w:rsidRDefault="00593B90" w:rsidP="001C5A3C">
          <w:pPr>
            <w:pStyle w:val="ListParagraph"/>
            <w:rPr>
              <w:color w:val="0070C0"/>
              <w:sz w:val="24"/>
              <w:szCs w:val="24"/>
            </w:rPr>
          </w:pPr>
          <w:r w:rsidRPr="00326BB3">
            <w:rPr>
              <w:color w:val="0070C0"/>
              <w:sz w:val="24"/>
              <w:szCs w:val="24"/>
            </w:rPr>
            <w:t>Division 3 – Resolving Disputes</w:t>
          </w:r>
          <w:r w:rsidRPr="00326BB3">
            <w:rPr>
              <w:color w:val="0070C0"/>
              <w:sz w:val="24"/>
              <w:szCs w:val="24"/>
            </w:rPr>
            <w:tab/>
          </w:r>
          <w:r w:rsidRPr="00326BB3">
            <w:rPr>
              <w:color w:val="0070C0"/>
              <w:sz w:val="24"/>
              <w:szCs w:val="24"/>
            </w:rPr>
            <w:tab/>
            <w:t>………………………………….</w:t>
          </w:r>
          <w:r w:rsidR="00616FDF" w:rsidRPr="00326BB3">
            <w:rPr>
              <w:color w:val="0070C0"/>
              <w:sz w:val="24"/>
              <w:szCs w:val="24"/>
            </w:rPr>
            <w:tab/>
          </w:r>
          <w:r w:rsidR="002E602F">
            <w:rPr>
              <w:color w:val="0070C0"/>
              <w:sz w:val="24"/>
              <w:szCs w:val="24"/>
            </w:rPr>
            <w:t>11</w:t>
          </w:r>
        </w:p>
        <w:p w:rsidR="00593B90" w:rsidRPr="00326BB3" w:rsidRDefault="00593B90" w:rsidP="00593B90">
          <w:pPr>
            <w:pStyle w:val="ListParagraph"/>
            <w:rPr>
              <w:color w:val="0070C0"/>
              <w:sz w:val="24"/>
              <w:szCs w:val="24"/>
            </w:rPr>
          </w:pPr>
          <w:r w:rsidRPr="00326BB3">
            <w:rPr>
              <w:color w:val="0070C0"/>
              <w:sz w:val="24"/>
              <w:szCs w:val="24"/>
            </w:rPr>
            <w:t>Division 4 — Mediation</w:t>
          </w:r>
          <w:r w:rsidR="00616FDF" w:rsidRPr="00326BB3">
            <w:rPr>
              <w:color w:val="0070C0"/>
              <w:sz w:val="24"/>
              <w:szCs w:val="24"/>
            </w:rPr>
            <w:tab/>
          </w:r>
          <w:r w:rsidR="00616FDF" w:rsidRPr="00326BB3">
            <w:rPr>
              <w:color w:val="0070C0"/>
              <w:sz w:val="24"/>
              <w:szCs w:val="24"/>
            </w:rPr>
            <w:tab/>
          </w:r>
          <w:r w:rsidR="00616FDF" w:rsidRPr="00326BB3">
            <w:rPr>
              <w:color w:val="0070C0"/>
              <w:sz w:val="24"/>
              <w:szCs w:val="24"/>
            </w:rPr>
            <w:tab/>
            <w:t>………………………………</w:t>
          </w:r>
          <w:proofErr w:type="gramStart"/>
          <w:r w:rsidR="00616FDF" w:rsidRPr="00326BB3">
            <w:rPr>
              <w:color w:val="0070C0"/>
              <w:sz w:val="24"/>
              <w:szCs w:val="24"/>
            </w:rPr>
            <w:t>…..</w:t>
          </w:r>
          <w:proofErr w:type="gramEnd"/>
          <w:r w:rsidR="00616FDF" w:rsidRPr="00326BB3">
            <w:rPr>
              <w:color w:val="0070C0"/>
              <w:sz w:val="24"/>
              <w:szCs w:val="24"/>
            </w:rPr>
            <w:tab/>
            <w:t>1</w:t>
          </w:r>
          <w:r w:rsidR="002E602F">
            <w:rPr>
              <w:color w:val="0070C0"/>
              <w:sz w:val="24"/>
              <w:szCs w:val="24"/>
            </w:rPr>
            <w:t>3</w:t>
          </w:r>
        </w:p>
        <w:p w:rsidR="00593B90" w:rsidRPr="008D0497" w:rsidRDefault="00593B90" w:rsidP="00921ADB">
          <w:pPr>
            <w:pStyle w:val="ListParagraph"/>
            <w:numPr>
              <w:ilvl w:val="0"/>
              <w:numId w:val="96"/>
            </w:numPr>
            <w:rPr>
              <w:b/>
              <w:color w:val="0070C0"/>
              <w:sz w:val="24"/>
              <w:szCs w:val="24"/>
            </w:rPr>
          </w:pPr>
          <w:r w:rsidRPr="008D0497">
            <w:rPr>
              <w:b/>
              <w:color w:val="0070C0"/>
              <w:sz w:val="24"/>
              <w:szCs w:val="24"/>
            </w:rPr>
            <w:t>P</w:t>
          </w:r>
          <w:r w:rsidR="00144BB2" w:rsidRPr="008D0497">
            <w:rPr>
              <w:b/>
              <w:color w:val="0070C0"/>
              <w:sz w:val="24"/>
              <w:szCs w:val="24"/>
            </w:rPr>
            <w:t>art</w:t>
          </w:r>
          <w:r w:rsidRPr="008D0497">
            <w:rPr>
              <w:b/>
              <w:color w:val="0070C0"/>
              <w:sz w:val="24"/>
              <w:szCs w:val="24"/>
            </w:rPr>
            <w:t xml:space="preserve"> 5 — C</w:t>
          </w:r>
          <w:r w:rsidR="00144BB2" w:rsidRPr="008D0497">
            <w:rPr>
              <w:b/>
              <w:color w:val="0070C0"/>
              <w:sz w:val="24"/>
              <w:szCs w:val="24"/>
            </w:rPr>
            <w:t>ommittee</w:t>
          </w:r>
          <w:r w:rsidRPr="008D0497">
            <w:rPr>
              <w:b/>
              <w:color w:val="0070C0"/>
              <w:sz w:val="24"/>
              <w:szCs w:val="24"/>
            </w:rPr>
            <w:t xml:space="preserve"> </w:t>
          </w:r>
          <w:r w:rsidR="00616FDF" w:rsidRPr="008D0497">
            <w:rPr>
              <w:b/>
              <w:color w:val="0070C0"/>
              <w:sz w:val="24"/>
              <w:szCs w:val="24"/>
            </w:rPr>
            <w:tab/>
          </w:r>
          <w:r w:rsidR="00616FDF" w:rsidRPr="008D0497">
            <w:rPr>
              <w:b/>
              <w:color w:val="0070C0"/>
              <w:sz w:val="24"/>
              <w:szCs w:val="24"/>
            </w:rPr>
            <w:tab/>
          </w:r>
          <w:r w:rsidR="00616FDF" w:rsidRPr="008D0497">
            <w:rPr>
              <w:b/>
              <w:color w:val="0070C0"/>
              <w:sz w:val="24"/>
              <w:szCs w:val="24"/>
            </w:rPr>
            <w:tab/>
          </w:r>
          <w:r w:rsidR="00616FDF" w:rsidRPr="008D0497">
            <w:rPr>
              <w:b/>
              <w:color w:val="0070C0"/>
              <w:sz w:val="24"/>
              <w:szCs w:val="24"/>
            </w:rPr>
            <w:tab/>
            <w:t>………………………………</w:t>
          </w:r>
          <w:proofErr w:type="gramStart"/>
          <w:r w:rsidR="00616FDF" w:rsidRPr="008D0497">
            <w:rPr>
              <w:b/>
              <w:color w:val="0070C0"/>
              <w:sz w:val="24"/>
              <w:szCs w:val="24"/>
            </w:rPr>
            <w:t>…</w:t>
          </w:r>
          <w:r w:rsidR="002E602F">
            <w:rPr>
              <w:b/>
              <w:color w:val="0070C0"/>
              <w:sz w:val="24"/>
              <w:szCs w:val="24"/>
            </w:rPr>
            <w:t>..</w:t>
          </w:r>
          <w:proofErr w:type="gramEnd"/>
          <w:r w:rsidR="002E602F">
            <w:rPr>
              <w:b/>
              <w:color w:val="0070C0"/>
              <w:sz w:val="24"/>
              <w:szCs w:val="24"/>
            </w:rPr>
            <w:tab/>
            <w:t>14</w:t>
          </w:r>
        </w:p>
        <w:p w:rsidR="00593B90" w:rsidRPr="00326BB3" w:rsidRDefault="00593B90" w:rsidP="00593B90">
          <w:pPr>
            <w:pStyle w:val="ListParagraph"/>
            <w:rPr>
              <w:color w:val="0070C0"/>
              <w:sz w:val="24"/>
              <w:szCs w:val="24"/>
            </w:rPr>
          </w:pPr>
          <w:r w:rsidRPr="00326BB3">
            <w:rPr>
              <w:color w:val="0070C0"/>
              <w:sz w:val="24"/>
              <w:szCs w:val="24"/>
            </w:rPr>
            <w:t>Division 1 — Powers of Committee</w:t>
          </w:r>
          <w:r w:rsidR="00616FDF" w:rsidRPr="00326BB3">
            <w:rPr>
              <w:color w:val="0070C0"/>
              <w:sz w:val="24"/>
              <w:szCs w:val="24"/>
            </w:rPr>
            <w:tab/>
          </w:r>
          <w:r w:rsidR="00616FDF" w:rsidRPr="00326BB3">
            <w:rPr>
              <w:color w:val="0070C0"/>
              <w:sz w:val="24"/>
              <w:szCs w:val="24"/>
            </w:rPr>
            <w:tab/>
            <w:t>………………………………</w:t>
          </w:r>
          <w:proofErr w:type="gramStart"/>
          <w:r w:rsidR="00616FDF" w:rsidRPr="00326BB3">
            <w:rPr>
              <w:color w:val="0070C0"/>
              <w:sz w:val="24"/>
              <w:szCs w:val="24"/>
            </w:rPr>
            <w:t>…..</w:t>
          </w:r>
          <w:proofErr w:type="gramEnd"/>
          <w:r w:rsidR="00616FDF" w:rsidRPr="00326BB3">
            <w:rPr>
              <w:color w:val="0070C0"/>
              <w:sz w:val="24"/>
              <w:szCs w:val="24"/>
            </w:rPr>
            <w:tab/>
            <w:t>15</w:t>
          </w:r>
        </w:p>
        <w:p w:rsidR="00593B90" w:rsidRPr="00326BB3" w:rsidRDefault="00593B90" w:rsidP="00593B90">
          <w:pPr>
            <w:pStyle w:val="ListParagraph"/>
            <w:rPr>
              <w:color w:val="0070C0"/>
              <w:sz w:val="24"/>
              <w:szCs w:val="24"/>
            </w:rPr>
          </w:pPr>
          <w:r w:rsidRPr="00326BB3">
            <w:rPr>
              <w:color w:val="0070C0"/>
              <w:sz w:val="24"/>
              <w:szCs w:val="24"/>
            </w:rPr>
            <w:t>Division 2 — Composition of Committee and duties of members</w:t>
          </w:r>
          <w:r w:rsidR="00921ADB" w:rsidRPr="00326BB3">
            <w:rPr>
              <w:color w:val="0070C0"/>
              <w:sz w:val="24"/>
              <w:szCs w:val="24"/>
            </w:rPr>
            <w:t xml:space="preserve"> </w:t>
          </w:r>
          <w:proofErr w:type="gramStart"/>
          <w:r w:rsidR="00921ADB" w:rsidRPr="00326BB3">
            <w:rPr>
              <w:color w:val="0070C0"/>
              <w:sz w:val="24"/>
              <w:szCs w:val="24"/>
            </w:rPr>
            <w:t>…..</w:t>
          </w:r>
          <w:proofErr w:type="gramEnd"/>
          <w:r w:rsidR="00921ADB" w:rsidRPr="00326BB3">
            <w:rPr>
              <w:color w:val="0070C0"/>
              <w:sz w:val="24"/>
              <w:szCs w:val="24"/>
            </w:rPr>
            <w:tab/>
            <w:t>1</w:t>
          </w:r>
          <w:r w:rsidR="002E602F">
            <w:rPr>
              <w:color w:val="0070C0"/>
              <w:sz w:val="24"/>
              <w:szCs w:val="24"/>
            </w:rPr>
            <w:t>5</w:t>
          </w:r>
        </w:p>
        <w:p w:rsidR="00921ADB" w:rsidRPr="00326BB3" w:rsidRDefault="00921ADB" w:rsidP="00593B90">
          <w:pPr>
            <w:pStyle w:val="ListParagraph"/>
            <w:rPr>
              <w:color w:val="0070C0"/>
              <w:sz w:val="24"/>
              <w:szCs w:val="24"/>
            </w:rPr>
          </w:pPr>
          <w:r w:rsidRPr="00326BB3">
            <w:rPr>
              <w:color w:val="0070C0"/>
              <w:sz w:val="24"/>
              <w:szCs w:val="24"/>
            </w:rPr>
            <w:t>Division 3 – Election of Committee members and tenure of office …</w:t>
          </w:r>
          <w:r w:rsidRPr="00326BB3">
            <w:rPr>
              <w:color w:val="0070C0"/>
              <w:sz w:val="24"/>
              <w:szCs w:val="24"/>
            </w:rPr>
            <w:tab/>
            <w:t>1</w:t>
          </w:r>
          <w:r w:rsidR="002E602F">
            <w:rPr>
              <w:color w:val="0070C0"/>
              <w:sz w:val="24"/>
              <w:szCs w:val="24"/>
            </w:rPr>
            <w:t>7</w:t>
          </w:r>
        </w:p>
        <w:p w:rsidR="008D0497" w:rsidRPr="00326BB3" w:rsidRDefault="008D0497" w:rsidP="00921ADB">
          <w:pPr>
            <w:pStyle w:val="ListParagraph"/>
            <w:rPr>
              <w:color w:val="0070C0"/>
              <w:sz w:val="24"/>
              <w:szCs w:val="24"/>
            </w:rPr>
          </w:pPr>
          <w:r w:rsidRPr="00326BB3">
            <w:rPr>
              <w:color w:val="0070C0"/>
              <w:sz w:val="24"/>
              <w:szCs w:val="24"/>
            </w:rPr>
            <w:t>Division 4 – Committee Meetings</w:t>
          </w:r>
          <w:r w:rsidRPr="00326BB3">
            <w:rPr>
              <w:color w:val="0070C0"/>
              <w:sz w:val="24"/>
              <w:szCs w:val="24"/>
            </w:rPr>
            <w:tab/>
          </w:r>
          <w:r w:rsidRPr="00326BB3">
            <w:rPr>
              <w:color w:val="0070C0"/>
              <w:sz w:val="24"/>
              <w:szCs w:val="24"/>
            </w:rPr>
            <w:tab/>
            <w:t>………………………………</w:t>
          </w:r>
          <w:proofErr w:type="gramStart"/>
          <w:r w:rsidRPr="00326BB3">
            <w:rPr>
              <w:color w:val="0070C0"/>
              <w:sz w:val="24"/>
              <w:szCs w:val="24"/>
            </w:rPr>
            <w:t>…</w:t>
          </w:r>
          <w:r w:rsidR="002E602F">
            <w:rPr>
              <w:color w:val="0070C0"/>
              <w:sz w:val="24"/>
              <w:szCs w:val="24"/>
            </w:rPr>
            <w:t>..</w:t>
          </w:r>
          <w:proofErr w:type="gramEnd"/>
          <w:r w:rsidR="002E602F">
            <w:rPr>
              <w:color w:val="0070C0"/>
              <w:sz w:val="24"/>
              <w:szCs w:val="24"/>
            </w:rPr>
            <w:tab/>
            <w:t>21</w:t>
          </w:r>
        </w:p>
        <w:p w:rsidR="008D0497" w:rsidRPr="00326BB3" w:rsidRDefault="008D0497" w:rsidP="00921ADB">
          <w:pPr>
            <w:pStyle w:val="ListParagraph"/>
            <w:rPr>
              <w:color w:val="0070C0"/>
              <w:sz w:val="24"/>
              <w:szCs w:val="24"/>
            </w:rPr>
          </w:pPr>
          <w:r w:rsidRPr="00326BB3">
            <w:rPr>
              <w:color w:val="0070C0"/>
              <w:sz w:val="24"/>
              <w:szCs w:val="24"/>
            </w:rPr>
            <w:t>Division 5 – Subcommittees and subsidiary offices   …………………….</w:t>
          </w:r>
          <w:r w:rsidRPr="00326BB3">
            <w:rPr>
              <w:color w:val="0070C0"/>
              <w:sz w:val="24"/>
              <w:szCs w:val="24"/>
            </w:rPr>
            <w:tab/>
          </w:r>
          <w:r w:rsidR="00326BB3">
            <w:rPr>
              <w:color w:val="0070C0"/>
              <w:sz w:val="24"/>
              <w:szCs w:val="24"/>
            </w:rPr>
            <w:tab/>
          </w:r>
          <w:r w:rsidR="002E602F">
            <w:rPr>
              <w:color w:val="0070C0"/>
              <w:sz w:val="24"/>
              <w:szCs w:val="24"/>
            </w:rPr>
            <w:t>24</w:t>
          </w:r>
        </w:p>
        <w:p w:rsidR="008D0497" w:rsidRDefault="008D0497" w:rsidP="00326BB3">
          <w:pPr>
            <w:pStyle w:val="ListParagraph"/>
            <w:numPr>
              <w:ilvl w:val="0"/>
              <w:numId w:val="96"/>
            </w:numPr>
            <w:rPr>
              <w:b/>
              <w:color w:val="0070C0"/>
              <w:sz w:val="24"/>
              <w:szCs w:val="24"/>
            </w:rPr>
          </w:pPr>
          <w:r w:rsidRPr="008D0497">
            <w:rPr>
              <w:b/>
              <w:color w:val="0070C0"/>
              <w:sz w:val="24"/>
              <w:szCs w:val="24"/>
            </w:rPr>
            <w:t>Part 6 – General Meetings of Association</w:t>
          </w:r>
          <w:r w:rsidRPr="008D0497">
            <w:rPr>
              <w:b/>
              <w:color w:val="0070C0"/>
              <w:sz w:val="24"/>
              <w:szCs w:val="24"/>
            </w:rPr>
            <w:tab/>
            <w:t>…………………………………</w:t>
          </w:r>
          <w:r w:rsidR="002E602F">
            <w:rPr>
              <w:b/>
              <w:color w:val="0070C0"/>
              <w:sz w:val="24"/>
              <w:szCs w:val="24"/>
            </w:rPr>
            <w:tab/>
            <w:t>25</w:t>
          </w:r>
        </w:p>
        <w:p w:rsidR="001C5A3C" w:rsidRPr="00326BB3" w:rsidRDefault="00326BB3" w:rsidP="00326BB3">
          <w:pPr>
            <w:pStyle w:val="ListParagraph"/>
            <w:numPr>
              <w:ilvl w:val="0"/>
              <w:numId w:val="96"/>
            </w:numPr>
            <w:rPr>
              <w:b/>
              <w:color w:val="0070C0"/>
              <w:sz w:val="24"/>
              <w:szCs w:val="24"/>
            </w:rPr>
          </w:pPr>
          <w:r w:rsidRPr="00326BB3">
            <w:rPr>
              <w:b/>
              <w:color w:val="0070C0"/>
              <w:sz w:val="24"/>
              <w:szCs w:val="24"/>
            </w:rPr>
            <w:t>Part 7 – Financial Matters</w:t>
          </w:r>
          <w:r w:rsidRPr="00326BB3">
            <w:rPr>
              <w:b/>
              <w:color w:val="0070C0"/>
              <w:sz w:val="24"/>
              <w:szCs w:val="24"/>
            </w:rPr>
            <w:tab/>
          </w:r>
          <w:r w:rsidRPr="00326BB3">
            <w:rPr>
              <w:b/>
              <w:color w:val="0070C0"/>
              <w:sz w:val="24"/>
              <w:szCs w:val="24"/>
            </w:rPr>
            <w:tab/>
          </w:r>
          <w:r w:rsidRPr="00326BB3">
            <w:rPr>
              <w:b/>
              <w:color w:val="0070C0"/>
              <w:sz w:val="24"/>
              <w:szCs w:val="24"/>
            </w:rPr>
            <w:tab/>
            <w:t>…………………………………</w:t>
          </w:r>
          <w:r w:rsidR="002E602F">
            <w:rPr>
              <w:b/>
              <w:color w:val="0070C0"/>
              <w:sz w:val="24"/>
              <w:szCs w:val="24"/>
            </w:rPr>
            <w:tab/>
            <w:t>32</w:t>
          </w:r>
        </w:p>
        <w:p w:rsidR="00326BB3" w:rsidRPr="00326BB3" w:rsidRDefault="00326BB3" w:rsidP="00326BB3">
          <w:pPr>
            <w:pStyle w:val="ListParagraph"/>
            <w:numPr>
              <w:ilvl w:val="0"/>
              <w:numId w:val="96"/>
            </w:numPr>
            <w:rPr>
              <w:b/>
              <w:color w:val="0070C0"/>
              <w:sz w:val="24"/>
              <w:szCs w:val="24"/>
            </w:rPr>
          </w:pPr>
          <w:r w:rsidRPr="00326BB3">
            <w:rPr>
              <w:b/>
              <w:color w:val="0070C0"/>
              <w:sz w:val="24"/>
              <w:szCs w:val="24"/>
            </w:rPr>
            <w:t xml:space="preserve">Part </w:t>
          </w:r>
          <w:proofErr w:type="gramStart"/>
          <w:r w:rsidRPr="00326BB3">
            <w:rPr>
              <w:b/>
              <w:color w:val="0070C0"/>
              <w:sz w:val="24"/>
              <w:szCs w:val="24"/>
            </w:rPr>
            <w:t>8  -</w:t>
          </w:r>
          <w:proofErr w:type="gramEnd"/>
          <w:r w:rsidRPr="00326BB3">
            <w:rPr>
              <w:b/>
              <w:color w:val="0070C0"/>
              <w:sz w:val="24"/>
              <w:szCs w:val="24"/>
            </w:rPr>
            <w:t xml:space="preserve"> General Matters</w:t>
          </w:r>
          <w:r w:rsidRPr="00326BB3">
            <w:rPr>
              <w:b/>
              <w:color w:val="0070C0"/>
              <w:sz w:val="24"/>
              <w:szCs w:val="24"/>
            </w:rPr>
            <w:tab/>
          </w:r>
          <w:r w:rsidRPr="00326BB3">
            <w:rPr>
              <w:b/>
              <w:color w:val="0070C0"/>
              <w:sz w:val="24"/>
              <w:szCs w:val="24"/>
            </w:rPr>
            <w:tab/>
          </w:r>
          <w:r w:rsidRPr="00326BB3">
            <w:rPr>
              <w:b/>
              <w:color w:val="0070C0"/>
              <w:sz w:val="24"/>
              <w:szCs w:val="24"/>
            </w:rPr>
            <w:tab/>
            <w:t>…………………………………</w:t>
          </w:r>
          <w:r w:rsidRPr="00326BB3">
            <w:rPr>
              <w:b/>
              <w:color w:val="0070C0"/>
              <w:sz w:val="24"/>
              <w:szCs w:val="24"/>
            </w:rPr>
            <w:tab/>
          </w:r>
          <w:r w:rsidR="002E602F">
            <w:rPr>
              <w:b/>
              <w:color w:val="0070C0"/>
              <w:sz w:val="24"/>
              <w:szCs w:val="24"/>
            </w:rPr>
            <w:t>3</w:t>
          </w:r>
          <w:r w:rsidR="009D2FDE">
            <w:rPr>
              <w:b/>
              <w:color w:val="0070C0"/>
              <w:sz w:val="24"/>
              <w:szCs w:val="24"/>
            </w:rPr>
            <w:t>3</w:t>
          </w:r>
        </w:p>
        <w:p w:rsidR="001C5A3C" w:rsidRPr="001C5A3C" w:rsidRDefault="001C5A3C" w:rsidP="001C5A3C">
          <w:pPr>
            <w:rPr>
              <w:color w:val="0070C0"/>
              <w:sz w:val="24"/>
              <w:szCs w:val="24"/>
            </w:rPr>
          </w:pPr>
        </w:p>
        <w:p w:rsidR="00AA65F3" w:rsidRDefault="00AA65F3" w:rsidP="00AA65F3">
          <w:pPr>
            <w:pStyle w:val="ListParagraph"/>
            <w:rPr>
              <w:color w:val="0070C0"/>
              <w:sz w:val="24"/>
              <w:szCs w:val="24"/>
            </w:rPr>
          </w:pPr>
        </w:p>
        <w:p w:rsidR="00AA65F3" w:rsidRDefault="00AA65F3" w:rsidP="00AA65F3">
          <w:pPr>
            <w:pStyle w:val="ListParagraph"/>
            <w:rPr>
              <w:color w:val="0070C0"/>
              <w:sz w:val="24"/>
              <w:szCs w:val="24"/>
            </w:rPr>
          </w:pPr>
        </w:p>
        <w:p w:rsidR="00AA65F3" w:rsidRPr="0064145A" w:rsidRDefault="00AA65F3" w:rsidP="00AA65F3">
          <w:pPr>
            <w:pStyle w:val="ListParagraph"/>
            <w:rPr>
              <w:color w:val="0070C0"/>
              <w:sz w:val="24"/>
              <w:szCs w:val="24"/>
            </w:rPr>
          </w:pPr>
        </w:p>
        <w:p w:rsidR="001C5A3C" w:rsidRDefault="001C5A3C"/>
        <w:p w:rsidR="00326BB3" w:rsidRDefault="00326BB3"/>
        <w:p w:rsidR="008344B0" w:rsidRDefault="008344B0">
          <w:pPr>
            <w:rPr>
              <w:rFonts w:asciiTheme="majorHAnsi" w:eastAsiaTheme="majorEastAsia" w:hAnsiTheme="majorHAnsi" w:cstheme="majorBidi"/>
              <w:b/>
              <w:bCs/>
              <w:color w:val="365F91" w:themeColor="accent1" w:themeShade="BF"/>
              <w:sz w:val="28"/>
              <w:szCs w:val="28"/>
            </w:rPr>
          </w:pPr>
        </w:p>
        <w:p w:rsidR="00FA255D" w:rsidRDefault="00FA255D">
          <w:pPr>
            <w:rPr>
              <w:rFonts w:asciiTheme="majorHAnsi" w:eastAsiaTheme="majorEastAsia" w:hAnsiTheme="majorHAnsi" w:cstheme="majorBidi"/>
              <w:b/>
              <w:bCs/>
              <w:color w:val="365F91" w:themeColor="accent1" w:themeShade="BF"/>
              <w:sz w:val="28"/>
              <w:szCs w:val="28"/>
            </w:rPr>
          </w:pPr>
        </w:p>
        <w:p w:rsidR="00FF328E" w:rsidRDefault="0035668D">
          <w:pPr>
            <w:rPr>
              <w:rFonts w:asciiTheme="majorHAnsi" w:eastAsiaTheme="majorEastAsia" w:hAnsiTheme="majorHAnsi" w:cstheme="majorBidi"/>
              <w:b/>
              <w:bCs/>
              <w:color w:val="365F91" w:themeColor="accent1" w:themeShade="BF"/>
              <w:sz w:val="28"/>
              <w:szCs w:val="28"/>
            </w:rPr>
          </w:pPr>
        </w:p>
      </w:sdtContent>
    </w:sdt>
    <w:p w:rsidR="006F4E40" w:rsidRPr="00E6646F" w:rsidRDefault="00594835" w:rsidP="006F4E40">
      <w:pPr>
        <w:pStyle w:val="Heading1"/>
        <w:spacing w:before="0"/>
        <w:jc w:val="center"/>
      </w:pPr>
      <w:r w:rsidRPr="00E6646F">
        <w:lastRenderedPageBreak/>
        <w:t xml:space="preserve">RULES </w:t>
      </w:r>
      <w:r w:rsidR="0064145A">
        <w:t>of the ASSOCIATION</w:t>
      </w:r>
    </w:p>
    <w:p w:rsidR="00F141DA" w:rsidRDefault="00F141DA" w:rsidP="00DA020C">
      <w:pPr>
        <w:autoSpaceDE w:val="0"/>
        <w:autoSpaceDN w:val="0"/>
        <w:adjustRightInd w:val="0"/>
        <w:spacing w:after="0" w:line="240" w:lineRule="auto"/>
        <w:jc w:val="both"/>
        <w:rPr>
          <w:rFonts w:ascii="Arial" w:hAnsi="Arial" w:cs="Arial"/>
          <w:color w:val="000000" w:themeColor="text1"/>
          <w:sz w:val="20"/>
          <w:szCs w:val="20"/>
        </w:rPr>
      </w:pPr>
    </w:p>
    <w:p w:rsidR="00F141DA" w:rsidRPr="005B352F" w:rsidRDefault="00F141DA" w:rsidP="00537839">
      <w:pPr>
        <w:pStyle w:val="ListParagraph"/>
        <w:numPr>
          <w:ilvl w:val="0"/>
          <w:numId w:val="85"/>
        </w:numPr>
        <w:autoSpaceDE w:val="0"/>
        <w:autoSpaceDN w:val="0"/>
        <w:adjustRightInd w:val="0"/>
        <w:spacing w:after="0" w:line="240" w:lineRule="auto"/>
        <w:jc w:val="both"/>
        <w:rPr>
          <w:rFonts w:cs="Arial"/>
          <w:color w:val="4F6228" w:themeColor="accent3" w:themeShade="80"/>
          <w:sz w:val="24"/>
          <w:szCs w:val="24"/>
        </w:rPr>
      </w:pPr>
      <w:r w:rsidRPr="005B352F">
        <w:rPr>
          <w:rFonts w:cs="Arial"/>
          <w:color w:val="4F6228" w:themeColor="accent3" w:themeShade="80"/>
          <w:sz w:val="24"/>
          <w:szCs w:val="24"/>
        </w:rPr>
        <w:t>The name of the Association is Esperance Sonshine Broadcasters Inc</w:t>
      </w:r>
    </w:p>
    <w:p w:rsidR="00F141DA" w:rsidRPr="005B352F" w:rsidRDefault="00F141DA" w:rsidP="00537839">
      <w:pPr>
        <w:pStyle w:val="ListParagraph"/>
        <w:numPr>
          <w:ilvl w:val="0"/>
          <w:numId w:val="85"/>
        </w:numPr>
        <w:autoSpaceDE w:val="0"/>
        <w:autoSpaceDN w:val="0"/>
        <w:adjustRightInd w:val="0"/>
        <w:spacing w:after="0" w:line="240" w:lineRule="auto"/>
        <w:jc w:val="both"/>
        <w:rPr>
          <w:rFonts w:ascii="Arial" w:hAnsi="Arial" w:cs="Arial"/>
          <w:color w:val="4F6228" w:themeColor="accent3" w:themeShade="80"/>
          <w:sz w:val="20"/>
          <w:szCs w:val="20"/>
        </w:rPr>
      </w:pPr>
      <w:r w:rsidRPr="005B352F">
        <w:rPr>
          <w:rFonts w:cs="Arial"/>
          <w:color w:val="4F6228" w:themeColor="accent3" w:themeShade="80"/>
          <w:sz w:val="24"/>
          <w:szCs w:val="24"/>
        </w:rPr>
        <w:t xml:space="preserve">The objects of the Association are:   </w:t>
      </w:r>
    </w:p>
    <w:p w:rsidR="00F141DA" w:rsidRPr="005B352F"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establish, acquire and operate a Christian Community Radio Station to broadcast quality music, items of general interest and news for the enjoyment and the wellbeing of the Esperance and surrounding regional community.</w:t>
      </w:r>
    </w:p>
    <w:p w:rsidR="00F141DA" w:rsidRPr="005B352F"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encourage the appreciation</w:t>
      </w:r>
      <w:del w:id="1" w:author="Author">
        <w:r w:rsidRPr="005B352F" w:rsidDel="000E151E">
          <w:rPr>
            <w:color w:val="4F6228" w:themeColor="accent3" w:themeShade="80"/>
            <w:sz w:val="24"/>
            <w:szCs w:val="24"/>
          </w:rPr>
          <w:delText xml:space="preserve"> </w:delText>
        </w:r>
      </w:del>
      <w:r w:rsidRPr="005B352F">
        <w:rPr>
          <w:color w:val="4F6228" w:themeColor="accent3" w:themeShade="80"/>
          <w:sz w:val="24"/>
          <w:szCs w:val="24"/>
        </w:rPr>
        <w:t xml:space="preserve"> of moral and Christian values and to promote such community interests as will be for the common good.</w:t>
      </w:r>
    </w:p>
    <w:p w:rsidR="00F141DA" w:rsidRPr="005B352F"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apply for and hold licences under the provisions of the Federal Radio Communications and Broadcasting Services Acts of 1992.</w:t>
      </w:r>
    </w:p>
    <w:p w:rsidR="00163FCC" w:rsidRDefault="00F141DA" w:rsidP="00537839">
      <w:pPr>
        <w:pStyle w:val="ListParagraph"/>
        <w:numPr>
          <w:ilvl w:val="0"/>
          <w:numId w:val="91"/>
        </w:numPr>
        <w:rPr>
          <w:color w:val="4F6228" w:themeColor="accent3" w:themeShade="80"/>
          <w:sz w:val="24"/>
          <w:szCs w:val="24"/>
        </w:rPr>
      </w:pPr>
      <w:r w:rsidRPr="005B352F">
        <w:rPr>
          <w:color w:val="4F6228" w:themeColor="accent3" w:themeShade="80"/>
          <w:sz w:val="24"/>
          <w:szCs w:val="24"/>
        </w:rPr>
        <w:t>To develop and maintain a Public Fund under the authority of the Register of Cultural Organisations.</w:t>
      </w:r>
    </w:p>
    <w:p w:rsidR="003C7C4C" w:rsidRPr="00B87CD4" w:rsidRDefault="003C7C4C" w:rsidP="00537839">
      <w:pPr>
        <w:pStyle w:val="ListParagraph"/>
        <w:numPr>
          <w:ilvl w:val="0"/>
          <w:numId w:val="91"/>
        </w:numPr>
        <w:rPr>
          <w:color w:val="4F6228" w:themeColor="accent3" w:themeShade="80"/>
          <w:sz w:val="24"/>
          <w:szCs w:val="24"/>
        </w:rPr>
      </w:pPr>
      <w:r w:rsidRPr="003C7C4C">
        <w:rPr>
          <w:color w:val="4F6228" w:themeColor="accent3" w:themeShade="80"/>
          <w:sz w:val="24"/>
          <w:szCs w:val="24"/>
        </w:rPr>
        <w:t>Under section 14 of the Act the Association may do all things necessary or convenient for carrying out its objects or purposes.</w:t>
      </w:r>
    </w:p>
    <w:p w:rsidR="00A319B3" w:rsidRPr="00DD5167" w:rsidRDefault="009D1C6F" w:rsidP="00DD5167">
      <w:pPr>
        <w:pStyle w:val="Heading2"/>
      </w:pPr>
      <w:r w:rsidRPr="00E6646F">
        <w:t>PART 1 — PRELIMINARY</w:t>
      </w:r>
    </w:p>
    <w:p w:rsidR="00AD3A34" w:rsidRPr="00E6646F" w:rsidRDefault="00AD3A34" w:rsidP="009E5F99">
      <w:pPr>
        <w:pStyle w:val="Heading3"/>
      </w:pPr>
      <w:r w:rsidRPr="00E6646F">
        <w:t>Terms used</w:t>
      </w:r>
      <w:r w:rsidR="000D2118">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In these rules, unless the contrary intention appears —</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0229A7"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Act</w:t>
      </w:r>
      <w:r w:rsidRPr="003C7C4C">
        <w:rPr>
          <w:rFonts w:cs="Arial"/>
          <w:b/>
          <w:color w:val="000000" w:themeColor="text1"/>
          <w:sz w:val="24"/>
          <w:szCs w:val="24"/>
        </w:rPr>
        <w:t xml:space="preserve"> </w:t>
      </w:r>
      <w:r w:rsidRPr="003C7C4C">
        <w:rPr>
          <w:rFonts w:cs="Arial"/>
          <w:color w:val="000000" w:themeColor="text1"/>
          <w:sz w:val="24"/>
          <w:szCs w:val="24"/>
        </w:rPr>
        <w:t xml:space="preserve">means the </w:t>
      </w:r>
      <w:r w:rsidRPr="003C7C4C">
        <w:rPr>
          <w:rFonts w:cs="Arial"/>
          <w:i/>
          <w:color w:val="000000" w:themeColor="text1"/>
          <w:sz w:val="24"/>
          <w:szCs w:val="24"/>
        </w:rPr>
        <w:t>Associations Incorporation Act 2015</w:t>
      </w:r>
      <w:r w:rsidRPr="003C7C4C">
        <w:rPr>
          <w:rFonts w:cs="Arial"/>
          <w:color w:val="000000" w:themeColor="text1"/>
          <w:sz w:val="24"/>
          <w:szCs w:val="24"/>
        </w:rPr>
        <w:t>;</w:t>
      </w:r>
      <w:r w:rsidR="00900A20" w:rsidRPr="003C7C4C">
        <w:rPr>
          <w:rFonts w:cs="Arial"/>
          <w:color w:val="000000" w:themeColor="text1"/>
          <w:sz w:val="24"/>
          <w:szCs w:val="24"/>
        </w:rPr>
        <w:t xml:space="preserve"> </w:t>
      </w:r>
    </w:p>
    <w:p w:rsidR="000229A7" w:rsidRPr="003C7C4C" w:rsidRDefault="000229A7" w:rsidP="00DA020C">
      <w:pPr>
        <w:autoSpaceDE w:val="0"/>
        <w:autoSpaceDN w:val="0"/>
        <w:adjustRightInd w:val="0"/>
        <w:spacing w:after="0" w:line="240" w:lineRule="auto"/>
        <w:jc w:val="both"/>
        <w:rPr>
          <w:rFonts w:cs="Arial"/>
          <w:color w:val="000000" w:themeColor="text1"/>
          <w:sz w:val="24"/>
          <w:szCs w:val="24"/>
        </w:rPr>
      </w:pPr>
    </w:p>
    <w:p w:rsidR="00AD3A34"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a</w:t>
      </w:r>
      <w:r w:rsidR="00AD3A34" w:rsidRPr="003C7C4C">
        <w:rPr>
          <w:rFonts w:cs="Arial"/>
          <w:b/>
          <w:i/>
          <w:color w:val="000000" w:themeColor="text1"/>
          <w:sz w:val="24"/>
          <w:szCs w:val="24"/>
        </w:rPr>
        <w:t xml:space="preserve">ssociate </w:t>
      </w:r>
      <w:r w:rsidR="00CE1BAE"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with the rights referred to in</w:t>
      </w:r>
      <w:r w:rsidR="00A319B3" w:rsidRPr="003C7C4C">
        <w:rPr>
          <w:rFonts w:cs="Arial"/>
          <w:color w:val="000000" w:themeColor="text1"/>
          <w:sz w:val="24"/>
          <w:szCs w:val="24"/>
        </w:rPr>
        <w:t xml:space="preserve"> </w:t>
      </w:r>
      <w:r w:rsidR="00AD3A34" w:rsidRPr="003C7C4C">
        <w:rPr>
          <w:rFonts w:cs="Arial"/>
          <w:color w:val="000000" w:themeColor="text1"/>
          <w:sz w:val="24"/>
          <w:szCs w:val="24"/>
        </w:rPr>
        <w:t>rule 8(6);</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934940"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A</w:t>
      </w:r>
      <w:r w:rsidR="00AD3A34" w:rsidRPr="003C7C4C">
        <w:rPr>
          <w:rFonts w:cs="Arial"/>
          <w:b/>
          <w:i/>
          <w:color w:val="000000" w:themeColor="text1"/>
          <w:sz w:val="24"/>
          <w:szCs w:val="24"/>
        </w:rPr>
        <w:t>ssociation</w:t>
      </w:r>
      <w:r w:rsidR="00AD3A34" w:rsidRPr="003C7C4C">
        <w:rPr>
          <w:rFonts w:cs="Arial"/>
          <w:color w:val="000000" w:themeColor="text1"/>
          <w:sz w:val="24"/>
          <w:szCs w:val="24"/>
        </w:rPr>
        <w:t xml:space="preserve"> means the incorporated association to which these rules</w:t>
      </w:r>
      <w:r w:rsidR="00A319B3" w:rsidRPr="003C7C4C">
        <w:rPr>
          <w:rFonts w:cs="Arial"/>
          <w:color w:val="000000" w:themeColor="text1"/>
          <w:sz w:val="24"/>
          <w:szCs w:val="24"/>
        </w:rPr>
        <w:t xml:space="preserve"> apply; </w:t>
      </w:r>
    </w:p>
    <w:p w:rsidR="00934940" w:rsidRPr="003C7C4C" w:rsidRDefault="00934940" w:rsidP="00DA020C">
      <w:pPr>
        <w:autoSpaceDE w:val="0"/>
        <w:autoSpaceDN w:val="0"/>
        <w:adjustRightInd w:val="0"/>
        <w:spacing w:after="0" w:line="240" w:lineRule="auto"/>
        <w:jc w:val="both"/>
        <w:rPr>
          <w:rFonts w:cs="Arial"/>
          <w:color w:val="000000" w:themeColor="text1"/>
          <w:sz w:val="24"/>
          <w:szCs w:val="24"/>
        </w:rPr>
      </w:pPr>
    </w:p>
    <w:p w:rsidR="00AD3A34"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books</w:t>
      </w:r>
      <w:r w:rsidRPr="003C7C4C">
        <w:rPr>
          <w:rFonts w:cs="Arial"/>
          <w:color w:val="000000" w:themeColor="text1"/>
          <w:sz w:val="24"/>
          <w:szCs w:val="24"/>
        </w:rPr>
        <w:t>, of the Association, includes the following —</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 register;</w:t>
      </w: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financial records, financial statements or financial reports,</w:t>
      </w:r>
      <w:r w:rsidR="0020074C" w:rsidRPr="003C7C4C">
        <w:rPr>
          <w:rFonts w:cs="Arial"/>
          <w:color w:val="000000" w:themeColor="text1"/>
          <w:sz w:val="24"/>
          <w:szCs w:val="24"/>
        </w:rPr>
        <w:t xml:space="preserve"> </w:t>
      </w:r>
      <w:r w:rsidRPr="003C7C4C">
        <w:rPr>
          <w:rFonts w:cs="Arial"/>
          <w:color w:val="000000" w:themeColor="text1"/>
          <w:sz w:val="24"/>
          <w:szCs w:val="24"/>
        </w:rPr>
        <w:t>however compiled, recorded or stored;</w:t>
      </w: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 document;</w:t>
      </w:r>
    </w:p>
    <w:p w:rsidR="00AD3A34" w:rsidRPr="003C7C4C" w:rsidRDefault="00AD3A34" w:rsidP="00537839">
      <w:pPr>
        <w:pStyle w:val="ListParagraph"/>
        <w:numPr>
          <w:ilvl w:val="0"/>
          <w:numId w:val="1"/>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any other record of information;</w:t>
      </w:r>
    </w:p>
    <w:p w:rsidR="00934940" w:rsidRPr="003C7C4C" w:rsidRDefault="00934940" w:rsidP="00DA2452">
      <w:pPr>
        <w:autoSpaceDE w:val="0"/>
        <w:autoSpaceDN w:val="0"/>
        <w:adjustRightInd w:val="0"/>
        <w:spacing w:after="0" w:line="240" w:lineRule="auto"/>
        <w:jc w:val="both"/>
        <w:rPr>
          <w:rFonts w:cs="Arial"/>
          <w:b/>
          <w:i/>
          <w:color w:val="000000" w:themeColor="text1"/>
          <w:sz w:val="24"/>
          <w:szCs w:val="24"/>
        </w:rPr>
      </w:pPr>
    </w:p>
    <w:p w:rsidR="00DA2452" w:rsidRPr="003C7C4C" w:rsidRDefault="00934940" w:rsidP="00DA2452">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b</w:t>
      </w:r>
      <w:r w:rsidR="004106BD" w:rsidRPr="003C7C4C">
        <w:rPr>
          <w:rFonts w:cs="Arial"/>
          <w:b/>
          <w:i/>
          <w:color w:val="000000" w:themeColor="text1"/>
          <w:sz w:val="24"/>
          <w:szCs w:val="24"/>
        </w:rPr>
        <w:t>y l</w:t>
      </w:r>
      <w:r w:rsidR="000229A7" w:rsidRPr="003C7C4C">
        <w:rPr>
          <w:rFonts w:cs="Arial"/>
          <w:b/>
          <w:i/>
          <w:color w:val="000000" w:themeColor="text1"/>
          <w:sz w:val="24"/>
          <w:szCs w:val="24"/>
        </w:rPr>
        <w:t>aws</w:t>
      </w:r>
      <w:r w:rsidR="00DA2452" w:rsidRPr="003C7C4C">
        <w:rPr>
          <w:rFonts w:cs="Arial"/>
          <w:color w:val="000000" w:themeColor="text1"/>
          <w:sz w:val="24"/>
          <w:szCs w:val="24"/>
        </w:rPr>
        <w:t xml:space="preserve"> means by-laws made by the Association under rule 64; </w:t>
      </w:r>
    </w:p>
    <w:p w:rsidR="00DA2452" w:rsidRPr="003C7C4C" w:rsidRDefault="00DA2452" w:rsidP="00DA2452">
      <w:pPr>
        <w:autoSpaceDE w:val="0"/>
        <w:autoSpaceDN w:val="0"/>
        <w:adjustRightInd w:val="0"/>
        <w:spacing w:after="0" w:line="240" w:lineRule="auto"/>
        <w:jc w:val="both"/>
        <w:rPr>
          <w:rFonts w:cs="Arial"/>
          <w:color w:val="000000" w:themeColor="text1"/>
          <w:sz w:val="24"/>
          <w:szCs w:val="24"/>
        </w:rPr>
      </w:pPr>
    </w:p>
    <w:p w:rsidR="004B6742" w:rsidRPr="003C7C4C" w:rsidRDefault="00934940" w:rsidP="00DA2452">
      <w:pPr>
        <w:autoSpaceDE w:val="0"/>
        <w:autoSpaceDN w:val="0"/>
        <w:adjustRightInd w:val="0"/>
        <w:spacing w:after="0" w:line="240" w:lineRule="auto"/>
        <w:jc w:val="both"/>
        <w:rPr>
          <w:rFonts w:cs="Arial"/>
          <w:b/>
          <w:color w:val="000000" w:themeColor="text1"/>
          <w:sz w:val="24"/>
          <w:szCs w:val="24"/>
        </w:rPr>
      </w:pPr>
      <w:r w:rsidRPr="003C7C4C">
        <w:rPr>
          <w:rFonts w:cs="Arial"/>
          <w:b/>
          <w:i/>
          <w:color w:val="000000" w:themeColor="text1"/>
          <w:sz w:val="24"/>
          <w:szCs w:val="24"/>
        </w:rPr>
        <w:t>c</w:t>
      </w:r>
      <w:r w:rsidR="00DA2452" w:rsidRPr="003C7C4C">
        <w:rPr>
          <w:rFonts w:cs="Arial"/>
          <w:b/>
          <w:i/>
          <w:color w:val="000000" w:themeColor="text1"/>
          <w:sz w:val="24"/>
          <w:szCs w:val="24"/>
        </w:rPr>
        <w:t>hairperson</w:t>
      </w:r>
      <w:r w:rsidR="000229A7" w:rsidRPr="003C7C4C">
        <w:rPr>
          <w:rFonts w:cs="Arial"/>
          <w:color w:val="000000" w:themeColor="text1"/>
          <w:sz w:val="24"/>
          <w:szCs w:val="24"/>
        </w:rPr>
        <w:t xml:space="preserve"> means the </w:t>
      </w:r>
      <w:r w:rsidR="00CE1BAE" w:rsidRPr="003C7C4C">
        <w:rPr>
          <w:rFonts w:cs="Arial"/>
          <w:color w:val="000000" w:themeColor="text1"/>
          <w:sz w:val="24"/>
          <w:szCs w:val="24"/>
        </w:rPr>
        <w:t>Committee</w:t>
      </w:r>
      <w:r w:rsidR="00DA2452" w:rsidRPr="003C7C4C">
        <w:rPr>
          <w:rFonts w:cs="Arial"/>
          <w:color w:val="000000" w:themeColor="text1"/>
          <w:sz w:val="24"/>
          <w:szCs w:val="24"/>
        </w:rPr>
        <w:t xml:space="preserve"> </w:t>
      </w:r>
      <w:r w:rsidR="00CE1BAE" w:rsidRPr="003C7C4C">
        <w:rPr>
          <w:rFonts w:cs="Arial"/>
          <w:color w:val="000000" w:themeColor="text1"/>
          <w:sz w:val="24"/>
          <w:szCs w:val="24"/>
        </w:rPr>
        <w:t>member</w:t>
      </w:r>
      <w:r w:rsidR="00DA2452" w:rsidRPr="003C7C4C">
        <w:rPr>
          <w:rFonts w:cs="Arial"/>
          <w:color w:val="000000" w:themeColor="text1"/>
          <w:sz w:val="24"/>
          <w:szCs w:val="24"/>
        </w:rPr>
        <w:t xml:space="preserve"> holding office as the chairperson of the Association;</w:t>
      </w:r>
    </w:p>
    <w:p w:rsidR="00A319B3" w:rsidRPr="003C7C4C" w:rsidRDefault="00A319B3"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AD3A34"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Commissioner</w:t>
      </w:r>
      <w:r w:rsidRPr="003C7C4C">
        <w:rPr>
          <w:rFonts w:cs="Arial"/>
          <w:color w:val="000000" w:themeColor="text1"/>
          <w:sz w:val="24"/>
          <w:szCs w:val="24"/>
        </w:rPr>
        <w:t xml:space="preserve"> means the person for the time being designated as the</w:t>
      </w:r>
      <w:r w:rsidR="00A319B3" w:rsidRPr="003C7C4C">
        <w:rPr>
          <w:rFonts w:cs="Arial"/>
          <w:color w:val="000000" w:themeColor="text1"/>
          <w:sz w:val="24"/>
          <w:szCs w:val="24"/>
        </w:rPr>
        <w:t xml:space="preserve"> </w:t>
      </w:r>
      <w:r w:rsidRPr="003C7C4C">
        <w:rPr>
          <w:rFonts w:cs="Arial"/>
          <w:color w:val="000000" w:themeColor="text1"/>
          <w:sz w:val="24"/>
          <w:szCs w:val="24"/>
        </w:rPr>
        <w:t>Commissioner under section 153 of the Act;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committee</w:t>
      </w:r>
      <w:r w:rsidR="00AD3A34" w:rsidRPr="003C7C4C">
        <w:rPr>
          <w:rFonts w:cs="Arial"/>
          <w:color w:val="000000" w:themeColor="text1"/>
          <w:sz w:val="24"/>
          <w:szCs w:val="24"/>
        </w:rPr>
        <w:t xml:space="preserve"> means the management </w:t>
      </w:r>
      <w:r w:rsidRPr="003C7C4C">
        <w:rPr>
          <w:rFonts w:cs="Arial"/>
          <w:color w:val="000000" w:themeColor="text1"/>
          <w:sz w:val="24"/>
          <w:szCs w:val="24"/>
        </w:rPr>
        <w:t>committee</w:t>
      </w:r>
      <w:r w:rsidR="00AD3A34" w:rsidRPr="003C7C4C">
        <w:rPr>
          <w:rFonts w:cs="Arial"/>
          <w:color w:val="000000" w:themeColor="text1"/>
          <w:sz w:val="24"/>
          <w:szCs w:val="24"/>
        </w:rPr>
        <w:t xml:space="preserve"> of the Association;</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lastRenderedPageBreak/>
        <w:t>committee</w:t>
      </w:r>
      <w:r w:rsidR="00AD3A34" w:rsidRPr="003C7C4C">
        <w:rPr>
          <w:rFonts w:cs="Arial"/>
          <w:b/>
          <w:i/>
          <w:color w:val="000000" w:themeColor="text1"/>
          <w:sz w:val="24"/>
          <w:szCs w:val="24"/>
        </w:rPr>
        <w:t xml:space="preserve"> meeting</w:t>
      </w:r>
      <w:r w:rsidR="00AD3A34" w:rsidRPr="003C7C4C">
        <w:rPr>
          <w:rFonts w:cs="Arial"/>
          <w:color w:val="000000" w:themeColor="text1"/>
          <w:sz w:val="24"/>
          <w:szCs w:val="24"/>
        </w:rPr>
        <w:t xml:space="preserve"> means a meeting of the </w:t>
      </w:r>
      <w:r w:rsidRPr="003C7C4C">
        <w:rPr>
          <w:rFonts w:cs="Arial"/>
          <w:color w:val="000000" w:themeColor="text1"/>
          <w:sz w:val="24"/>
          <w:szCs w:val="24"/>
        </w:rPr>
        <w:t>committee</w:t>
      </w:r>
      <w:r w:rsidR="00AD3A34" w:rsidRPr="003C7C4C">
        <w:rPr>
          <w:rFonts w:cs="Arial"/>
          <w:color w:val="000000" w:themeColor="text1"/>
          <w:sz w:val="24"/>
          <w:szCs w:val="24"/>
        </w:rPr>
        <w: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committee</w:t>
      </w:r>
      <w:r w:rsidR="00AD3A34" w:rsidRPr="003C7C4C">
        <w:rPr>
          <w:rFonts w:cs="Arial"/>
          <w:b/>
          <w:i/>
          <w:color w:val="000000" w:themeColor="text1"/>
          <w:sz w:val="24"/>
          <w:szCs w:val="24"/>
        </w:rPr>
        <w:t xml:space="preserve"> </w:t>
      </w:r>
      <w:r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Pr="003C7C4C">
        <w:rPr>
          <w:rFonts w:cs="Arial"/>
          <w:color w:val="000000" w:themeColor="text1"/>
          <w:sz w:val="24"/>
          <w:szCs w:val="24"/>
        </w:rPr>
        <w:t>member</w:t>
      </w:r>
      <w:r w:rsidR="00AD3A34" w:rsidRPr="003C7C4C">
        <w:rPr>
          <w:rFonts w:cs="Arial"/>
          <w:color w:val="000000" w:themeColor="text1"/>
          <w:sz w:val="24"/>
          <w:szCs w:val="24"/>
        </w:rPr>
        <w:t xml:space="preserve"> of the </w:t>
      </w:r>
      <w:r w:rsidRPr="003C7C4C">
        <w:rPr>
          <w:rFonts w:cs="Arial"/>
          <w:color w:val="000000" w:themeColor="text1"/>
          <w:sz w:val="24"/>
          <w:szCs w:val="24"/>
        </w:rPr>
        <w:t>committee</w:t>
      </w:r>
      <w:r w:rsidR="00AD3A34" w:rsidRPr="003C7C4C">
        <w:rPr>
          <w:rFonts w:cs="Arial"/>
          <w:color w:val="000000" w:themeColor="text1"/>
          <w:sz w:val="24"/>
          <w:szCs w:val="24"/>
        </w:rPr>
        <w: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f</w:t>
      </w:r>
      <w:r w:rsidR="00AD3A34" w:rsidRPr="003C7C4C">
        <w:rPr>
          <w:rFonts w:cs="Arial"/>
          <w:b/>
          <w:i/>
          <w:color w:val="000000" w:themeColor="text1"/>
          <w:sz w:val="24"/>
          <w:szCs w:val="24"/>
        </w:rPr>
        <w:t>inancial records</w:t>
      </w:r>
      <w:r w:rsidR="00AD3A34" w:rsidRPr="003C7C4C">
        <w:rPr>
          <w:rFonts w:cs="Arial"/>
          <w:color w:val="000000" w:themeColor="text1"/>
          <w:sz w:val="24"/>
          <w:szCs w:val="24"/>
        </w:rPr>
        <w:t xml:space="preserve"> </w:t>
      </w:r>
      <w:proofErr w:type="gramStart"/>
      <w:r w:rsidR="00AD3A34" w:rsidRPr="003C7C4C">
        <w:rPr>
          <w:rFonts w:cs="Arial"/>
          <w:color w:val="000000" w:themeColor="text1"/>
          <w:sz w:val="24"/>
          <w:szCs w:val="24"/>
        </w:rPr>
        <w:t>includes</w:t>
      </w:r>
      <w:proofErr w:type="gramEnd"/>
      <w:r w:rsidR="00AD3A34" w:rsidRPr="003C7C4C">
        <w:rPr>
          <w:rFonts w:cs="Arial"/>
          <w:color w:val="000000" w:themeColor="text1"/>
          <w:sz w:val="24"/>
          <w:szCs w:val="24"/>
        </w:rPr>
        <w:t xml:space="preserve"> —</w:t>
      </w:r>
    </w:p>
    <w:p w:rsidR="00AD3A34" w:rsidRPr="003C7C4C" w:rsidRDefault="00AD3A34" w:rsidP="00537839">
      <w:pPr>
        <w:pStyle w:val="ListParagraph"/>
        <w:numPr>
          <w:ilvl w:val="0"/>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invoices, receipts, orders fo</w:t>
      </w:r>
      <w:r w:rsidR="00A319B3" w:rsidRPr="003C7C4C">
        <w:rPr>
          <w:rFonts w:cs="Arial"/>
          <w:color w:val="000000" w:themeColor="text1"/>
          <w:sz w:val="24"/>
          <w:szCs w:val="24"/>
        </w:rPr>
        <w:t xml:space="preserve">r the payment of money, bills of </w:t>
      </w:r>
      <w:r w:rsidRPr="003C7C4C">
        <w:rPr>
          <w:rFonts w:cs="Arial"/>
          <w:color w:val="000000" w:themeColor="text1"/>
          <w:sz w:val="24"/>
          <w:szCs w:val="24"/>
        </w:rPr>
        <w:t>exchange, cheques, promissory notes and vouchers; and</w:t>
      </w:r>
    </w:p>
    <w:p w:rsidR="00AD3A34" w:rsidRPr="003C7C4C" w:rsidRDefault="00AD3A34" w:rsidP="00537839">
      <w:pPr>
        <w:pStyle w:val="ListParagraph"/>
        <w:numPr>
          <w:ilvl w:val="0"/>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documents of prime entry; and</w:t>
      </w:r>
    </w:p>
    <w:p w:rsidR="00AD3A34" w:rsidRPr="003C7C4C" w:rsidRDefault="00AD3A34" w:rsidP="00537839">
      <w:pPr>
        <w:pStyle w:val="ListParagraph"/>
        <w:numPr>
          <w:ilvl w:val="0"/>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working papers and other documents needed to explain —</w:t>
      </w:r>
    </w:p>
    <w:p w:rsidR="00AD3A34" w:rsidRPr="003C7C4C" w:rsidRDefault="00AD3A34" w:rsidP="00537839">
      <w:pPr>
        <w:pStyle w:val="ListParagraph"/>
        <w:numPr>
          <w:ilvl w:val="1"/>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methods by which financial statements are</w:t>
      </w:r>
      <w:r w:rsidR="00A319B3" w:rsidRPr="003C7C4C">
        <w:rPr>
          <w:rFonts w:cs="Arial"/>
          <w:color w:val="000000" w:themeColor="text1"/>
          <w:sz w:val="24"/>
          <w:szCs w:val="24"/>
        </w:rPr>
        <w:t xml:space="preserve"> </w:t>
      </w:r>
      <w:r w:rsidRPr="003C7C4C">
        <w:rPr>
          <w:rFonts w:cs="Arial"/>
          <w:color w:val="000000" w:themeColor="text1"/>
          <w:sz w:val="24"/>
          <w:szCs w:val="24"/>
        </w:rPr>
        <w:t>prepared; and</w:t>
      </w:r>
    </w:p>
    <w:p w:rsidR="00934940" w:rsidRPr="003C7C4C" w:rsidRDefault="00AD3A34" w:rsidP="00537839">
      <w:pPr>
        <w:pStyle w:val="ListParagraph"/>
        <w:numPr>
          <w:ilvl w:val="1"/>
          <w:numId w:val="2"/>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adjustments to be made in preparing financial</w:t>
      </w:r>
      <w:r w:rsidR="00A319B3" w:rsidRPr="003C7C4C">
        <w:rPr>
          <w:rFonts w:cs="Arial"/>
          <w:color w:val="000000" w:themeColor="text1"/>
          <w:sz w:val="24"/>
          <w:szCs w:val="24"/>
        </w:rPr>
        <w:t xml:space="preserve"> </w:t>
      </w:r>
      <w:r w:rsidRPr="003C7C4C">
        <w:rPr>
          <w:rFonts w:cs="Arial"/>
          <w:color w:val="000000" w:themeColor="text1"/>
          <w:sz w:val="24"/>
          <w:szCs w:val="24"/>
        </w:rPr>
        <w:t>statements;</w:t>
      </w:r>
      <w:r w:rsidR="00A319B3" w:rsidRPr="003C7C4C">
        <w:rPr>
          <w:rFonts w:cs="Arial"/>
          <w:color w:val="000000" w:themeColor="text1"/>
          <w:sz w:val="24"/>
          <w:szCs w:val="24"/>
        </w:rPr>
        <w:t xml:space="preserve"> </w:t>
      </w:r>
    </w:p>
    <w:p w:rsidR="00934940" w:rsidRPr="003C7C4C" w:rsidRDefault="00934940" w:rsidP="00934940">
      <w:pPr>
        <w:autoSpaceDE w:val="0"/>
        <w:autoSpaceDN w:val="0"/>
        <w:adjustRightInd w:val="0"/>
        <w:spacing w:after="0" w:line="240" w:lineRule="auto"/>
        <w:jc w:val="both"/>
        <w:rPr>
          <w:rFonts w:cs="Arial"/>
          <w:color w:val="000000" w:themeColor="text1"/>
          <w:sz w:val="24"/>
          <w:szCs w:val="24"/>
        </w:rPr>
      </w:pPr>
    </w:p>
    <w:p w:rsidR="00AD3A34" w:rsidRPr="003C7C4C" w:rsidRDefault="00AD3A34" w:rsidP="00934940">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financial report</w:t>
      </w:r>
      <w:r w:rsidRPr="003C7C4C">
        <w:rPr>
          <w:rFonts w:cs="Arial"/>
          <w:color w:val="000000" w:themeColor="text1"/>
          <w:sz w:val="24"/>
          <w:szCs w:val="24"/>
        </w:rPr>
        <w:t>, of a tier 2 association or a tier 3 assoc</w:t>
      </w:r>
      <w:r w:rsidR="00A319B3" w:rsidRPr="003C7C4C">
        <w:rPr>
          <w:rFonts w:cs="Arial"/>
          <w:color w:val="000000" w:themeColor="text1"/>
          <w:sz w:val="24"/>
          <w:szCs w:val="24"/>
        </w:rPr>
        <w:t xml:space="preserve">iation, has the </w:t>
      </w:r>
      <w:r w:rsidRPr="003C7C4C">
        <w:rPr>
          <w:rFonts w:cs="Arial"/>
          <w:color w:val="000000" w:themeColor="text1"/>
          <w:sz w:val="24"/>
          <w:szCs w:val="24"/>
        </w:rPr>
        <w:t>meaning given in section 63 of the Act;</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6F4E40"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f</w:t>
      </w:r>
      <w:r w:rsidR="00AD3A34" w:rsidRPr="003C7C4C">
        <w:rPr>
          <w:rFonts w:cs="Arial"/>
          <w:b/>
          <w:i/>
          <w:color w:val="000000" w:themeColor="text1"/>
          <w:sz w:val="24"/>
          <w:szCs w:val="24"/>
        </w:rPr>
        <w:t>inancial statements</w:t>
      </w:r>
      <w:r w:rsidR="00AD3A34" w:rsidRPr="003C7C4C">
        <w:rPr>
          <w:rFonts w:cs="Arial"/>
          <w:color w:val="000000" w:themeColor="text1"/>
          <w:sz w:val="24"/>
          <w:szCs w:val="24"/>
        </w:rPr>
        <w:t xml:space="preserve"> </w:t>
      </w:r>
      <w:proofErr w:type="gramStart"/>
      <w:r w:rsidR="00AD3A34" w:rsidRPr="003C7C4C">
        <w:rPr>
          <w:rFonts w:cs="Arial"/>
          <w:color w:val="000000" w:themeColor="text1"/>
          <w:sz w:val="24"/>
          <w:szCs w:val="24"/>
        </w:rPr>
        <w:t>means</w:t>
      </w:r>
      <w:proofErr w:type="gramEnd"/>
      <w:r w:rsidR="00AD3A34" w:rsidRPr="003C7C4C">
        <w:rPr>
          <w:rFonts w:cs="Arial"/>
          <w:color w:val="000000" w:themeColor="text1"/>
          <w:sz w:val="24"/>
          <w:szCs w:val="24"/>
        </w:rPr>
        <w:t xml:space="preserve"> the financial statements in relation to th</w:t>
      </w:r>
      <w:r w:rsidR="00A319B3" w:rsidRPr="003C7C4C">
        <w:rPr>
          <w:rFonts w:cs="Arial"/>
          <w:color w:val="000000" w:themeColor="text1"/>
          <w:sz w:val="24"/>
          <w:szCs w:val="24"/>
        </w:rPr>
        <w:t xml:space="preserve">e </w:t>
      </w:r>
      <w:r w:rsidR="00AD3A34" w:rsidRPr="003C7C4C">
        <w:rPr>
          <w:rFonts w:cs="Arial"/>
          <w:color w:val="000000" w:themeColor="text1"/>
          <w:sz w:val="24"/>
          <w:szCs w:val="24"/>
        </w:rPr>
        <w:t>Association required under Part 5 Division 3 of the Act;</w:t>
      </w:r>
      <w:r w:rsidR="00A319B3" w:rsidRPr="003C7C4C">
        <w:rPr>
          <w:rFonts w:cs="Arial"/>
          <w:color w:val="000000" w:themeColor="text1"/>
          <w:sz w:val="24"/>
          <w:szCs w:val="24"/>
        </w:rPr>
        <w:t xml:space="preserve"> </w:t>
      </w:r>
    </w:p>
    <w:p w:rsidR="00AD3A34" w:rsidRPr="003C7C4C" w:rsidRDefault="00A319B3" w:rsidP="00DA020C">
      <w:p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br/>
      </w:r>
      <w:r w:rsidR="00934940" w:rsidRPr="003C7C4C">
        <w:rPr>
          <w:rFonts w:cs="Arial"/>
          <w:b/>
          <w:i/>
          <w:color w:val="000000" w:themeColor="text1"/>
          <w:sz w:val="24"/>
          <w:szCs w:val="24"/>
        </w:rPr>
        <w:t>f</w:t>
      </w:r>
      <w:r w:rsidR="00AD3A34" w:rsidRPr="003C7C4C">
        <w:rPr>
          <w:rFonts w:cs="Arial"/>
          <w:b/>
          <w:i/>
          <w:color w:val="000000" w:themeColor="text1"/>
          <w:sz w:val="24"/>
          <w:szCs w:val="24"/>
        </w:rPr>
        <w:t>inancial year</w:t>
      </w:r>
      <w:r w:rsidR="00AD3A34" w:rsidRPr="003C7C4C">
        <w:rPr>
          <w:rFonts w:cs="Arial"/>
          <w:color w:val="000000" w:themeColor="text1"/>
          <w:sz w:val="24"/>
          <w:szCs w:val="24"/>
        </w:rPr>
        <w:t>, of the Association, has the meaning given in rule 2;</w:t>
      </w:r>
      <w:r w:rsidRPr="003C7C4C">
        <w:rPr>
          <w:rFonts w:cs="Arial"/>
          <w:color w:val="000000" w:themeColor="text1"/>
          <w:sz w:val="24"/>
          <w:szCs w:val="24"/>
        </w:rPr>
        <w:t xml:space="preserve"> </w:t>
      </w:r>
    </w:p>
    <w:p w:rsidR="00A319B3" w:rsidRPr="003C7C4C" w:rsidRDefault="00A319B3" w:rsidP="00DA020C">
      <w:pPr>
        <w:autoSpaceDE w:val="0"/>
        <w:autoSpaceDN w:val="0"/>
        <w:adjustRightInd w:val="0"/>
        <w:spacing w:after="0" w:line="240" w:lineRule="auto"/>
        <w:jc w:val="both"/>
        <w:rPr>
          <w:rFonts w:cs="Arial"/>
          <w:color w:val="000000" w:themeColor="text1"/>
          <w:sz w:val="24"/>
          <w:szCs w:val="24"/>
        </w:rPr>
      </w:pPr>
    </w:p>
    <w:p w:rsidR="00AD3A34" w:rsidRPr="003C7C4C" w:rsidRDefault="00934940"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g</w:t>
      </w:r>
      <w:r w:rsidR="00AD3A34" w:rsidRPr="003C7C4C">
        <w:rPr>
          <w:rFonts w:cs="Arial"/>
          <w:b/>
          <w:i/>
          <w:color w:val="000000" w:themeColor="text1"/>
          <w:sz w:val="24"/>
          <w:szCs w:val="24"/>
        </w:rPr>
        <w:t>eneral meeting</w:t>
      </w:r>
      <w:r w:rsidR="00AD3A34" w:rsidRPr="003C7C4C">
        <w:rPr>
          <w:rFonts w:cs="Arial"/>
          <w:color w:val="000000" w:themeColor="text1"/>
          <w:sz w:val="24"/>
          <w:szCs w:val="24"/>
        </w:rPr>
        <w:t>, of the Asso</w:t>
      </w:r>
      <w:r w:rsidR="00A319B3" w:rsidRPr="003C7C4C">
        <w:rPr>
          <w:rFonts w:cs="Arial"/>
          <w:color w:val="000000" w:themeColor="text1"/>
          <w:sz w:val="24"/>
          <w:szCs w:val="24"/>
        </w:rPr>
        <w:t xml:space="preserve">ciation, means a meeting of the </w:t>
      </w:r>
      <w:r w:rsidR="00AD3A34" w:rsidRPr="003C7C4C">
        <w:rPr>
          <w:rFonts w:cs="Arial"/>
          <w:color w:val="000000" w:themeColor="text1"/>
          <w:sz w:val="24"/>
          <w:szCs w:val="24"/>
        </w:rPr>
        <w:t xml:space="preserve">Association that all </w:t>
      </w:r>
      <w:r w:rsidR="00CE1BAE" w:rsidRPr="003C7C4C">
        <w:rPr>
          <w:rFonts w:cs="Arial"/>
          <w:color w:val="000000" w:themeColor="text1"/>
          <w:sz w:val="24"/>
          <w:szCs w:val="24"/>
        </w:rPr>
        <w:t>member</w:t>
      </w:r>
      <w:r w:rsidR="00AD3A34" w:rsidRPr="003C7C4C">
        <w:rPr>
          <w:rFonts w:cs="Arial"/>
          <w:color w:val="000000" w:themeColor="text1"/>
          <w:sz w:val="24"/>
          <w:szCs w:val="24"/>
        </w:rPr>
        <w:t>s are entitled to receive notice of and to</w:t>
      </w:r>
      <w:r w:rsidR="00A319B3" w:rsidRPr="003C7C4C">
        <w:rPr>
          <w:rFonts w:cs="Arial"/>
          <w:color w:val="000000" w:themeColor="text1"/>
          <w:sz w:val="24"/>
          <w:szCs w:val="24"/>
        </w:rPr>
        <w:t xml:space="preserve"> </w:t>
      </w:r>
      <w:r w:rsidR="00AD3A34" w:rsidRPr="003C7C4C">
        <w:rPr>
          <w:rFonts w:cs="Arial"/>
          <w:color w:val="000000" w:themeColor="text1"/>
          <w:sz w:val="24"/>
          <w:szCs w:val="24"/>
        </w:rPr>
        <w:t>attend;</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member</w:t>
      </w:r>
      <w:r w:rsidR="00AD3A34" w:rsidRPr="003C7C4C">
        <w:rPr>
          <w:rFonts w:cs="Arial"/>
          <w:color w:val="000000" w:themeColor="text1"/>
          <w:sz w:val="24"/>
          <w:szCs w:val="24"/>
        </w:rPr>
        <w:t xml:space="preserve"> means a person (including a body corporate) who is an</w:t>
      </w:r>
      <w:r w:rsidR="00DA020C" w:rsidRPr="003C7C4C">
        <w:rPr>
          <w:rFonts w:cs="Arial"/>
          <w:color w:val="000000" w:themeColor="text1"/>
          <w:sz w:val="24"/>
          <w:szCs w:val="24"/>
        </w:rPr>
        <w:t xml:space="preserve"> </w:t>
      </w:r>
      <w:r w:rsidRPr="003C7C4C">
        <w:rPr>
          <w:rFonts w:cs="Arial"/>
          <w:color w:val="000000" w:themeColor="text1"/>
          <w:sz w:val="24"/>
          <w:szCs w:val="24"/>
        </w:rPr>
        <w:t>ordinary</w:t>
      </w:r>
      <w:r w:rsidR="00AD3A34" w:rsidRPr="003C7C4C">
        <w:rPr>
          <w:rFonts w:cs="Arial"/>
          <w:color w:val="000000" w:themeColor="text1"/>
          <w:sz w:val="24"/>
          <w:szCs w:val="24"/>
        </w:rPr>
        <w:t xml:space="preserve"> </w:t>
      </w:r>
      <w:r w:rsidRPr="003C7C4C">
        <w:rPr>
          <w:rFonts w:cs="Arial"/>
          <w:color w:val="000000" w:themeColor="text1"/>
          <w:sz w:val="24"/>
          <w:szCs w:val="24"/>
        </w:rPr>
        <w:t>member</w:t>
      </w:r>
      <w:r w:rsidR="00AD3A34" w:rsidRPr="003C7C4C">
        <w:rPr>
          <w:rFonts w:cs="Arial"/>
          <w:color w:val="000000" w:themeColor="text1"/>
          <w:sz w:val="24"/>
          <w:szCs w:val="24"/>
        </w:rPr>
        <w:t xml:space="preserve"> or an associate </w:t>
      </w:r>
      <w:r w:rsidRPr="003C7C4C">
        <w:rPr>
          <w:rFonts w:cs="Arial"/>
          <w:color w:val="000000" w:themeColor="text1"/>
          <w:sz w:val="24"/>
          <w:szCs w:val="24"/>
        </w:rPr>
        <w:t>member</w:t>
      </w:r>
      <w:r w:rsidR="00AD3A34" w:rsidRPr="003C7C4C">
        <w:rPr>
          <w:rFonts w:cs="Arial"/>
          <w:color w:val="000000" w:themeColor="text1"/>
          <w:sz w:val="24"/>
          <w:szCs w:val="24"/>
        </w:rPr>
        <w:t xml:space="preserve"> of the Association;</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ordinary</w:t>
      </w:r>
      <w:r w:rsidR="00AD3A34" w:rsidRPr="003C7C4C">
        <w:rPr>
          <w:rFonts w:cs="Arial"/>
          <w:b/>
          <w:i/>
          <w:color w:val="000000" w:themeColor="text1"/>
          <w:sz w:val="24"/>
          <w:szCs w:val="24"/>
        </w:rPr>
        <w:t xml:space="preserve"> </w:t>
      </w:r>
      <w:r w:rsidRPr="003C7C4C">
        <w:rPr>
          <w:rFonts w:cs="Arial"/>
          <w:b/>
          <w:i/>
          <w:color w:val="000000" w:themeColor="text1"/>
          <w:sz w:val="24"/>
          <w:szCs w:val="24"/>
        </w:rPr>
        <w:t>committee</w:t>
      </w:r>
      <w:r w:rsidR="00AD3A34" w:rsidRPr="003C7C4C">
        <w:rPr>
          <w:rFonts w:cs="Arial"/>
          <w:b/>
          <w:i/>
          <w:color w:val="000000" w:themeColor="text1"/>
          <w:sz w:val="24"/>
          <w:szCs w:val="24"/>
        </w:rPr>
        <w:t xml:space="preserve"> </w:t>
      </w:r>
      <w:r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Pr="003C7C4C">
        <w:rPr>
          <w:rFonts w:cs="Arial"/>
          <w:color w:val="000000" w:themeColor="text1"/>
          <w:sz w:val="24"/>
          <w:szCs w:val="24"/>
        </w:rPr>
        <w:t>committee</w:t>
      </w:r>
      <w:r w:rsidR="00AD3A34" w:rsidRPr="003C7C4C">
        <w:rPr>
          <w:rFonts w:cs="Arial"/>
          <w:color w:val="000000" w:themeColor="text1"/>
          <w:sz w:val="24"/>
          <w:szCs w:val="24"/>
        </w:rPr>
        <w:t xml:space="preserve"> </w:t>
      </w:r>
      <w:r w:rsidRPr="003C7C4C">
        <w:rPr>
          <w:rFonts w:cs="Arial"/>
          <w:color w:val="000000" w:themeColor="text1"/>
          <w:sz w:val="24"/>
          <w:szCs w:val="24"/>
        </w:rPr>
        <w:t>member</w:t>
      </w:r>
      <w:r w:rsidR="00AD3A34" w:rsidRPr="003C7C4C">
        <w:rPr>
          <w:rFonts w:cs="Arial"/>
          <w:color w:val="000000" w:themeColor="text1"/>
          <w:sz w:val="24"/>
          <w:szCs w:val="24"/>
        </w:rPr>
        <w:t xml:space="preserve"> who is not</w:t>
      </w:r>
      <w:r w:rsidR="00DA020C" w:rsidRPr="003C7C4C">
        <w:rPr>
          <w:rFonts w:cs="Arial"/>
          <w:color w:val="000000" w:themeColor="text1"/>
          <w:sz w:val="24"/>
          <w:szCs w:val="24"/>
        </w:rPr>
        <w:t xml:space="preserve"> </w:t>
      </w:r>
      <w:r w:rsidR="00AD3A34" w:rsidRPr="003C7C4C">
        <w:rPr>
          <w:rFonts w:cs="Arial"/>
          <w:color w:val="000000" w:themeColor="text1"/>
          <w:sz w:val="24"/>
          <w:szCs w:val="24"/>
        </w:rPr>
        <w:t xml:space="preserve">an office holder of the Association </w:t>
      </w:r>
      <w:r w:rsidR="009603AC" w:rsidRPr="003C7C4C">
        <w:rPr>
          <w:rFonts w:cs="Arial"/>
          <w:color w:val="000000" w:themeColor="text1"/>
          <w:sz w:val="24"/>
          <w:szCs w:val="24"/>
        </w:rPr>
        <w:t>under rule 27</w:t>
      </w:r>
      <w:r w:rsidR="00AD3A34" w:rsidRPr="003C7C4C">
        <w:rPr>
          <w:rFonts w:cs="Arial"/>
          <w:color w:val="000000" w:themeColor="text1"/>
          <w:sz w:val="24"/>
          <w:szCs w:val="24"/>
        </w:rPr>
        <w:t>(3);</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ordinary</w:t>
      </w:r>
      <w:r w:rsidR="00AD3A34" w:rsidRPr="003C7C4C">
        <w:rPr>
          <w:rFonts w:cs="Arial"/>
          <w:b/>
          <w:i/>
          <w:color w:val="000000" w:themeColor="text1"/>
          <w:sz w:val="24"/>
          <w:szCs w:val="24"/>
        </w:rPr>
        <w:t xml:space="preserve"> </w:t>
      </w:r>
      <w:r w:rsidRPr="003C7C4C">
        <w:rPr>
          <w:rFonts w:cs="Arial"/>
          <w:b/>
          <w:i/>
          <w:color w:val="000000" w:themeColor="text1"/>
          <w:sz w:val="24"/>
          <w:szCs w:val="24"/>
        </w:rPr>
        <w:t>member</w:t>
      </w:r>
      <w:r w:rsidR="00AD3A34" w:rsidRPr="003C7C4C">
        <w:rPr>
          <w:rFonts w:cs="Arial"/>
          <w:color w:val="000000" w:themeColor="text1"/>
          <w:sz w:val="24"/>
          <w:szCs w:val="24"/>
        </w:rPr>
        <w:t xml:space="preserve"> means a </w:t>
      </w:r>
      <w:r w:rsidRPr="003C7C4C">
        <w:rPr>
          <w:rFonts w:cs="Arial"/>
          <w:color w:val="000000" w:themeColor="text1"/>
          <w:sz w:val="24"/>
          <w:szCs w:val="24"/>
        </w:rPr>
        <w:t>member</w:t>
      </w:r>
      <w:r w:rsidR="00AD3A34" w:rsidRPr="003C7C4C">
        <w:rPr>
          <w:rFonts w:cs="Arial"/>
          <w:color w:val="000000" w:themeColor="text1"/>
          <w:sz w:val="24"/>
          <w:szCs w:val="24"/>
        </w:rPr>
        <w:t xml:space="preserve"> with the rights referred to in</w:t>
      </w:r>
      <w:r w:rsidR="00DA020C" w:rsidRPr="003C7C4C">
        <w:rPr>
          <w:rFonts w:cs="Arial"/>
          <w:color w:val="000000" w:themeColor="text1"/>
          <w:sz w:val="24"/>
          <w:szCs w:val="24"/>
        </w:rPr>
        <w:t xml:space="preserve"> </w:t>
      </w:r>
      <w:r w:rsidR="00AD3A34" w:rsidRPr="003C7C4C">
        <w:rPr>
          <w:rFonts w:cs="Arial"/>
          <w:color w:val="000000" w:themeColor="text1"/>
          <w:sz w:val="24"/>
          <w:szCs w:val="24"/>
        </w:rPr>
        <w:t>rule 8(5);</w:t>
      </w:r>
      <w:r w:rsidR="00DA020C" w:rsidRPr="003C7C4C">
        <w:rPr>
          <w:rFonts w:cs="Arial"/>
          <w:color w:val="000000" w:themeColor="text1"/>
          <w:sz w:val="24"/>
          <w:szCs w:val="24"/>
        </w:rPr>
        <w:t xml:space="preserve"> </w:t>
      </w:r>
    </w:p>
    <w:p w:rsidR="00CC3F33" w:rsidRDefault="00CC3F33" w:rsidP="00DA020C">
      <w:pPr>
        <w:autoSpaceDE w:val="0"/>
        <w:autoSpaceDN w:val="0"/>
        <w:adjustRightInd w:val="0"/>
        <w:spacing w:after="0" w:line="240" w:lineRule="auto"/>
        <w:jc w:val="both"/>
        <w:rPr>
          <w:rFonts w:cs="Arial"/>
          <w:color w:val="000000" w:themeColor="text1"/>
          <w:sz w:val="24"/>
          <w:szCs w:val="24"/>
        </w:rPr>
      </w:pPr>
    </w:p>
    <w:p w:rsidR="00CC3F33" w:rsidRPr="00CC3F33" w:rsidRDefault="00CC3F33" w:rsidP="00DA020C">
      <w:pPr>
        <w:autoSpaceDE w:val="0"/>
        <w:autoSpaceDN w:val="0"/>
        <w:adjustRightInd w:val="0"/>
        <w:spacing w:after="0" w:line="240" w:lineRule="auto"/>
        <w:jc w:val="both"/>
        <w:rPr>
          <w:rFonts w:cs="Arial"/>
          <w:color w:val="000000" w:themeColor="text1"/>
          <w:sz w:val="24"/>
          <w:szCs w:val="24"/>
        </w:rPr>
      </w:pPr>
      <w:r>
        <w:rPr>
          <w:rFonts w:cs="Arial"/>
          <w:b/>
          <w:i/>
          <w:color w:val="000000" w:themeColor="text1"/>
          <w:sz w:val="24"/>
          <w:szCs w:val="24"/>
        </w:rPr>
        <w:t>ROCO (</w:t>
      </w:r>
      <w:r w:rsidRPr="00CC3F33">
        <w:rPr>
          <w:rFonts w:cs="Arial"/>
          <w:b/>
          <w:i/>
          <w:color w:val="000000" w:themeColor="text1"/>
          <w:sz w:val="24"/>
          <w:szCs w:val="24"/>
        </w:rPr>
        <w:t>Register of Cultural Organisations</w:t>
      </w:r>
      <w:r>
        <w:rPr>
          <w:rFonts w:cs="Arial"/>
          <w:b/>
          <w:i/>
          <w:color w:val="000000" w:themeColor="text1"/>
          <w:sz w:val="24"/>
          <w:szCs w:val="24"/>
        </w:rPr>
        <w:t>)</w:t>
      </w:r>
      <w:r w:rsidRPr="00CC3F33">
        <w:rPr>
          <w:rFonts w:cs="Arial"/>
          <w:b/>
          <w:i/>
          <w:color w:val="000000" w:themeColor="text1"/>
          <w:sz w:val="24"/>
          <w:szCs w:val="24"/>
        </w:rPr>
        <w:t xml:space="preserve"> </w:t>
      </w:r>
      <w:r>
        <w:rPr>
          <w:rFonts w:cs="Arial"/>
          <w:color w:val="000000" w:themeColor="text1"/>
          <w:sz w:val="24"/>
          <w:szCs w:val="24"/>
        </w:rPr>
        <w:t>means the Register of Cultural Organisations maintained by the Department of Arts and Communication, or whichever Government Department is the legislated authority to maintain and oversee the Register of Cultural Organisations.</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r</w:t>
      </w:r>
      <w:r w:rsidR="00AD3A34" w:rsidRPr="003C7C4C">
        <w:rPr>
          <w:rFonts w:cs="Arial"/>
          <w:b/>
          <w:i/>
          <w:color w:val="000000" w:themeColor="text1"/>
          <w:sz w:val="24"/>
          <w:szCs w:val="24"/>
        </w:rPr>
        <w:t xml:space="preserve">egister of </w:t>
      </w:r>
      <w:r w:rsidRPr="003C7C4C">
        <w:rPr>
          <w:rFonts w:cs="Arial"/>
          <w:b/>
          <w:i/>
          <w:color w:val="000000" w:themeColor="text1"/>
          <w:sz w:val="24"/>
          <w:szCs w:val="24"/>
        </w:rPr>
        <w:t>member</w:t>
      </w:r>
      <w:r w:rsidR="00AD3A34" w:rsidRPr="003C7C4C">
        <w:rPr>
          <w:rFonts w:cs="Arial"/>
          <w:b/>
          <w:i/>
          <w:color w:val="000000" w:themeColor="text1"/>
          <w:sz w:val="24"/>
          <w:szCs w:val="24"/>
        </w:rPr>
        <w:t>s</w:t>
      </w:r>
      <w:r w:rsidR="00AD3A34" w:rsidRPr="003C7C4C">
        <w:rPr>
          <w:rFonts w:cs="Arial"/>
          <w:color w:val="000000" w:themeColor="text1"/>
          <w:sz w:val="24"/>
          <w:szCs w:val="24"/>
        </w:rPr>
        <w:t xml:space="preserve"> means the reg</w:t>
      </w:r>
      <w:r w:rsidR="00DA020C" w:rsidRPr="003C7C4C">
        <w:rPr>
          <w:rFonts w:cs="Arial"/>
          <w:color w:val="000000" w:themeColor="text1"/>
          <w:sz w:val="24"/>
          <w:szCs w:val="24"/>
        </w:rPr>
        <w:t xml:space="preserve">ister of </w:t>
      </w:r>
      <w:r w:rsidRPr="003C7C4C">
        <w:rPr>
          <w:rFonts w:cs="Arial"/>
          <w:color w:val="000000" w:themeColor="text1"/>
          <w:sz w:val="24"/>
          <w:szCs w:val="24"/>
        </w:rPr>
        <w:t>member</w:t>
      </w:r>
      <w:r w:rsidR="00DA020C" w:rsidRPr="003C7C4C">
        <w:rPr>
          <w:rFonts w:cs="Arial"/>
          <w:color w:val="000000" w:themeColor="text1"/>
          <w:sz w:val="24"/>
          <w:szCs w:val="24"/>
        </w:rPr>
        <w:t xml:space="preserve">s referred to in </w:t>
      </w:r>
      <w:r w:rsidR="00AD3A34" w:rsidRPr="003C7C4C">
        <w:rPr>
          <w:rFonts w:cs="Arial"/>
          <w:color w:val="000000" w:themeColor="text1"/>
          <w:sz w:val="24"/>
          <w:szCs w:val="24"/>
        </w:rPr>
        <w:t>section 53 of the Act;</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r</w:t>
      </w:r>
      <w:r w:rsidR="00AD3A34" w:rsidRPr="003C7C4C">
        <w:rPr>
          <w:rFonts w:cs="Arial"/>
          <w:b/>
          <w:i/>
          <w:color w:val="000000" w:themeColor="text1"/>
          <w:sz w:val="24"/>
          <w:szCs w:val="24"/>
        </w:rPr>
        <w:t>ules</w:t>
      </w:r>
      <w:r w:rsidR="00AD3A34" w:rsidRPr="003C7C4C">
        <w:rPr>
          <w:rFonts w:cs="Arial"/>
          <w:color w:val="000000" w:themeColor="text1"/>
          <w:sz w:val="24"/>
          <w:szCs w:val="24"/>
        </w:rPr>
        <w:t xml:space="preserve"> </w:t>
      </w:r>
      <w:proofErr w:type="gramStart"/>
      <w:r w:rsidR="00AD3A34" w:rsidRPr="003C7C4C">
        <w:rPr>
          <w:rFonts w:cs="Arial"/>
          <w:color w:val="000000" w:themeColor="text1"/>
          <w:sz w:val="24"/>
          <w:szCs w:val="24"/>
        </w:rPr>
        <w:t>means</w:t>
      </w:r>
      <w:proofErr w:type="gramEnd"/>
      <w:r w:rsidR="00AD3A34" w:rsidRPr="003C7C4C">
        <w:rPr>
          <w:rFonts w:cs="Arial"/>
          <w:color w:val="000000" w:themeColor="text1"/>
          <w:sz w:val="24"/>
          <w:szCs w:val="24"/>
        </w:rPr>
        <w:t xml:space="preserve"> these rules of the Association, as in force for the time</w:t>
      </w:r>
      <w:r w:rsidR="00DA020C" w:rsidRPr="003C7C4C">
        <w:rPr>
          <w:rFonts w:cs="Arial"/>
          <w:color w:val="000000" w:themeColor="text1"/>
          <w:sz w:val="24"/>
          <w:szCs w:val="24"/>
        </w:rPr>
        <w:t xml:space="preserve"> </w:t>
      </w:r>
      <w:r w:rsidR="00AD3A34" w:rsidRPr="003C7C4C">
        <w:rPr>
          <w:rFonts w:cs="Arial"/>
          <w:color w:val="000000" w:themeColor="text1"/>
          <w:sz w:val="24"/>
          <w:szCs w:val="24"/>
        </w:rPr>
        <w:t>being;</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455148"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secretary</w:t>
      </w:r>
      <w:r w:rsidR="00AD3A34" w:rsidRPr="003C7C4C">
        <w:rPr>
          <w:rFonts w:cs="Arial"/>
          <w:b/>
          <w:i/>
          <w:color w:val="000000" w:themeColor="text1"/>
          <w:sz w:val="24"/>
          <w:szCs w:val="24"/>
        </w:rPr>
        <w:t xml:space="preserve"> </w:t>
      </w:r>
      <w:r w:rsidR="00AD3A34" w:rsidRPr="003C7C4C">
        <w:rPr>
          <w:rFonts w:cs="Arial"/>
          <w:color w:val="000000" w:themeColor="text1"/>
          <w:sz w:val="24"/>
          <w:szCs w:val="24"/>
        </w:rPr>
        <w:t xml:space="preserve">means 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holding office as the</w:t>
      </w:r>
      <w:r w:rsidR="00DA020C" w:rsidRPr="003C7C4C">
        <w:rPr>
          <w:rFonts w:cs="Arial"/>
          <w:color w:val="000000" w:themeColor="text1"/>
          <w:sz w:val="24"/>
          <w:szCs w:val="24"/>
        </w:rPr>
        <w:t xml:space="preserve"> </w:t>
      </w:r>
      <w:r w:rsidRPr="003C7C4C">
        <w:rPr>
          <w:rFonts w:cs="Arial"/>
          <w:color w:val="000000" w:themeColor="text1"/>
          <w:sz w:val="24"/>
          <w:szCs w:val="24"/>
        </w:rPr>
        <w:t>secretary</w:t>
      </w:r>
      <w:r w:rsidR="00AD3A34" w:rsidRPr="003C7C4C">
        <w:rPr>
          <w:rFonts w:cs="Arial"/>
          <w:color w:val="000000" w:themeColor="text1"/>
          <w:sz w:val="24"/>
          <w:szCs w:val="24"/>
        </w:rPr>
        <w:t xml:space="preserve"> of the Association;</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s</w:t>
      </w:r>
      <w:r w:rsidR="00AD3A34" w:rsidRPr="003C7C4C">
        <w:rPr>
          <w:rFonts w:cs="Arial"/>
          <w:b/>
          <w:i/>
          <w:color w:val="000000" w:themeColor="text1"/>
          <w:sz w:val="24"/>
          <w:szCs w:val="24"/>
        </w:rPr>
        <w:t>pecial general meeting</w:t>
      </w:r>
      <w:r w:rsidR="00AD3A34" w:rsidRPr="003C7C4C">
        <w:rPr>
          <w:rFonts w:cs="Arial"/>
          <w:color w:val="000000" w:themeColor="text1"/>
          <w:sz w:val="24"/>
          <w:szCs w:val="24"/>
        </w:rPr>
        <w:t xml:space="preserve"> means a general meeting of the Association</w:t>
      </w:r>
      <w:r w:rsidR="00DA020C" w:rsidRPr="003C7C4C">
        <w:rPr>
          <w:rFonts w:cs="Arial"/>
          <w:color w:val="000000" w:themeColor="text1"/>
          <w:sz w:val="24"/>
          <w:szCs w:val="24"/>
        </w:rPr>
        <w:t xml:space="preserve"> </w:t>
      </w:r>
      <w:r w:rsidR="00AD3A34" w:rsidRPr="003C7C4C">
        <w:rPr>
          <w:rFonts w:cs="Arial"/>
          <w:color w:val="000000" w:themeColor="text1"/>
          <w:sz w:val="24"/>
          <w:szCs w:val="24"/>
        </w:rPr>
        <w:t>other than the annual general meeting;</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s</w:t>
      </w:r>
      <w:r w:rsidR="00AD3A34" w:rsidRPr="003C7C4C">
        <w:rPr>
          <w:rFonts w:cs="Arial"/>
          <w:b/>
          <w:i/>
          <w:color w:val="000000" w:themeColor="text1"/>
          <w:sz w:val="24"/>
          <w:szCs w:val="24"/>
        </w:rPr>
        <w:t>pecial resolution</w:t>
      </w:r>
      <w:r w:rsidR="00AD3A34" w:rsidRPr="003C7C4C">
        <w:rPr>
          <w:rFonts w:cs="Arial"/>
          <w:color w:val="000000" w:themeColor="text1"/>
          <w:sz w:val="24"/>
          <w:szCs w:val="24"/>
        </w:rPr>
        <w:t xml:space="preserve"> means a resolution passed by the </w:t>
      </w:r>
      <w:r w:rsidRPr="003C7C4C">
        <w:rPr>
          <w:rFonts w:cs="Arial"/>
          <w:color w:val="000000" w:themeColor="text1"/>
          <w:sz w:val="24"/>
          <w:szCs w:val="24"/>
        </w:rPr>
        <w:t>member</w:t>
      </w:r>
      <w:r w:rsidR="00AD3A34" w:rsidRPr="003C7C4C">
        <w:rPr>
          <w:rFonts w:cs="Arial"/>
          <w:color w:val="000000" w:themeColor="text1"/>
          <w:sz w:val="24"/>
          <w:szCs w:val="24"/>
        </w:rPr>
        <w:t>s at a</w:t>
      </w:r>
      <w:r w:rsidR="00DA020C" w:rsidRPr="003C7C4C">
        <w:rPr>
          <w:rFonts w:cs="Arial"/>
          <w:color w:val="000000" w:themeColor="text1"/>
          <w:sz w:val="24"/>
          <w:szCs w:val="24"/>
        </w:rPr>
        <w:t xml:space="preserve"> </w:t>
      </w:r>
      <w:r w:rsidR="00AD3A34" w:rsidRPr="003C7C4C">
        <w:rPr>
          <w:rFonts w:cs="Arial"/>
          <w:color w:val="000000" w:themeColor="text1"/>
          <w:sz w:val="24"/>
          <w:szCs w:val="24"/>
        </w:rPr>
        <w:t>general meeting in accordance with section 51 of the Act;</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lastRenderedPageBreak/>
        <w:t>s</w:t>
      </w:r>
      <w:r w:rsidR="00AD3A34" w:rsidRPr="003C7C4C">
        <w:rPr>
          <w:rFonts w:cs="Arial"/>
          <w:b/>
          <w:i/>
          <w:color w:val="000000" w:themeColor="text1"/>
          <w:sz w:val="24"/>
          <w:szCs w:val="24"/>
        </w:rPr>
        <w:t>ub</w:t>
      </w:r>
      <w:r w:rsidRPr="003C7C4C">
        <w:rPr>
          <w:rFonts w:cs="Arial"/>
          <w:b/>
          <w:i/>
          <w:color w:val="000000" w:themeColor="text1"/>
          <w:sz w:val="24"/>
          <w:szCs w:val="24"/>
        </w:rPr>
        <w:t>committee</w:t>
      </w:r>
      <w:r w:rsidR="00AD3A34" w:rsidRPr="003C7C4C">
        <w:rPr>
          <w:rFonts w:cs="Arial"/>
          <w:color w:val="000000" w:themeColor="text1"/>
          <w:sz w:val="24"/>
          <w:szCs w:val="24"/>
        </w:rPr>
        <w:t xml:space="preserve"> means a sub</w:t>
      </w:r>
      <w:r w:rsidRPr="003C7C4C">
        <w:rPr>
          <w:rFonts w:cs="Arial"/>
          <w:color w:val="000000" w:themeColor="text1"/>
          <w:sz w:val="24"/>
          <w:szCs w:val="24"/>
        </w:rPr>
        <w:t>committee</w:t>
      </w:r>
      <w:r w:rsidR="00DA020C" w:rsidRPr="003C7C4C">
        <w:rPr>
          <w:rFonts w:cs="Arial"/>
          <w:color w:val="000000" w:themeColor="text1"/>
          <w:sz w:val="24"/>
          <w:szCs w:val="24"/>
        </w:rPr>
        <w:t xml:space="preserve"> appointed by the </w:t>
      </w:r>
      <w:r w:rsidRPr="003C7C4C">
        <w:rPr>
          <w:rFonts w:cs="Arial"/>
          <w:color w:val="000000" w:themeColor="text1"/>
          <w:sz w:val="24"/>
          <w:szCs w:val="24"/>
        </w:rPr>
        <w:t>committee</w:t>
      </w:r>
      <w:r w:rsidR="00DA020C" w:rsidRPr="003C7C4C">
        <w:rPr>
          <w:rFonts w:cs="Arial"/>
          <w:color w:val="000000" w:themeColor="text1"/>
          <w:sz w:val="24"/>
          <w:szCs w:val="24"/>
        </w:rPr>
        <w:t xml:space="preserve"> </w:t>
      </w:r>
      <w:r w:rsidR="009603AC" w:rsidRPr="003C7C4C">
        <w:rPr>
          <w:rFonts w:cs="Arial"/>
          <w:color w:val="000000" w:themeColor="text1"/>
          <w:sz w:val="24"/>
          <w:szCs w:val="24"/>
        </w:rPr>
        <w:t>under rule 48</w:t>
      </w:r>
      <w:r w:rsidR="00AD3A34" w:rsidRPr="003C7C4C">
        <w:rPr>
          <w:rFonts w:cs="Arial"/>
          <w:color w:val="000000" w:themeColor="text1"/>
          <w:sz w:val="24"/>
          <w:szCs w:val="24"/>
        </w:rPr>
        <w:t>(1)(a);</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ier 1 association</w:t>
      </w:r>
      <w:r w:rsidR="00AD3A34" w:rsidRPr="003C7C4C">
        <w:rPr>
          <w:rFonts w:cs="Arial"/>
          <w:color w:val="000000" w:themeColor="text1"/>
          <w:sz w:val="24"/>
          <w:szCs w:val="24"/>
        </w:rPr>
        <w:t xml:space="preserve"> means an incorporated association to which</w:t>
      </w:r>
      <w:r w:rsidR="00DA020C" w:rsidRPr="003C7C4C">
        <w:rPr>
          <w:rFonts w:cs="Arial"/>
          <w:color w:val="000000" w:themeColor="text1"/>
          <w:sz w:val="24"/>
          <w:szCs w:val="24"/>
        </w:rPr>
        <w:t xml:space="preserve"> </w:t>
      </w:r>
      <w:r w:rsidR="00AD3A34" w:rsidRPr="003C7C4C">
        <w:rPr>
          <w:rFonts w:cs="Arial"/>
          <w:color w:val="000000" w:themeColor="text1"/>
          <w:sz w:val="24"/>
          <w:szCs w:val="24"/>
        </w:rPr>
        <w:t>section 64(1) of the Act applies;</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ier 2 association</w:t>
      </w:r>
      <w:r w:rsidR="00AD3A34" w:rsidRPr="003C7C4C">
        <w:rPr>
          <w:rFonts w:cs="Arial"/>
          <w:color w:val="000000" w:themeColor="text1"/>
          <w:sz w:val="24"/>
          <w:szCs w:val="24"/>
        </w:rPr>
        <w:t xml:space="preserve"> means an incorporated association to which</w:t>
      </w:r>
      <w:r w:rsidR="00DA020C" w:rsidRPr="003C7C4C">
        <w:rPr>
          <w:rFonts w:cs="Arial"/>
          <w:color w:val="000000" w:themeColor="text1"/>
          <w:sz w:val="24"/>
          <w:szCs w:val="24"/>
        </w:rPr>
        <w:t xml:space="preserve"> </w:t>
      </w:r>
      <w:r w:rsidR="00AD3A34" w:rsidRPr="003C7C4C">
        <w:rPr>
          <w:rFonts w:cs="Arial"/>
          <w:color w:val="000000" w:themeColor="text1"/>
          <w:sz w:val="24"/>
          <w:szCs w:val="24"/>
        </w:rPr>
        <w:t>section 64(2) of the Act applies;</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ier 3 association</w:t>
      </w:r>
      <w:r w:rsidR="00AD3A34" w:rsidRPr="003C7C4C">
        <w:rPr>
          <w:rFonts w:cs="Arial"/>
          <w:color w:val="000000" w:themeColor="text1"/>
          <w:sz w:val="24"/>
          <w:szCs w:val="24"/>
        </w:rPr>
        <w:t xml:space="preserve"> means an incorporated association to which</w:t>
      </w:r>
      <w:r w:rsidR="00DA020C" w:rsidRPr="003C7C4C">
        <w:rPr>
          <w:rFonts w:cs="Arial"/>
          <w:color w:val="000000" w:themeColor="text1"/>
          <w:sz w:val="24"/>
          <w:szCs w:val="24"/>
        </w:rPr>
        <w:t xml:space="preserve"> </w:t>
      </w:r>
      <w:r w:rsidR="00AD3A34" w:rsidRPr="003C7C4C">
        <w:rPr>
          <w:rFonts w:cs="Arial"/>
          <w:color w:val="000000" w:themeColor="text1"/>
          <w:sz w:val="24"/>
          <w:szCs w:val="24"/>
        </w:rPr>
        <w:t>section 64(3) of the Act applies;</w:t>
      </w:r>
    </w:p>
    <w:p w:rsidR="00DA020C" w:rsidRPr="003C7C4C" w:rsidRDefault="00DA020C" w:rsidP="00DA020C">
      <w:pPr>
        <w:autoSpaceDE w:val="0"/>
        <w:autoSpaceDN w:val="0"/>
        <w:adjustRightInd w:val="0"/>
        <w:spacing w:after="0" w:line="240" w:lineRule="auto"/>
        <w:jc w:val="both"/>
        <w:rPr>
          <w:rFonts w:cs="Arial"/>
          <w:b/>
          <w:i/>
          <w:color w:val="000000" w:themeColor="text1"/>
          <w:sz w:val="24"/>
          <w:szCs w:val="24"/>
        </w:rPr>
      </w:pPr>
    </w:p>
    <w:p w:rsidR="00AD3A34" w:rsidRPr="003C7C4C" w:rsidRDefault="00CE1BAE" w:rsidP="00DA020C">
      <w:pPr>
        <w:autoSpaceDE w:val="0"/>
        <w:autoSpaceDN w:val="0"/>
        <w:adjustRightInd w:val="0"/>
        <w:spacing w:after="0" w:line="240" w:lineRule="auto"/>
        <w:jc w:val="both"/>
        <w:rPr>
          <w:rFonts w:cs="Arial"/>
          <w:color w:val="000000" w:themeColor="text1"/>
          <w:sz w:val="24"/>
          <w:szCs w:val="24"/>
        </w:rPr>
      </w:pPr>
      <w:r w:rsidRPr="003C7C4C">
        <w:rPr>
          <w:rFonts w:cs="Arial"/>
          <w:b/>
          <w:i/>
          <w:color w:val="000000" w:themeColor="text1"/>
          <w:sz w:val="24"/>
          <w:szCs w:val="24"/>
        </w:rPr>
        <w:t>t</w:t>
      </w:r>
      <w:r w:rsidR="00AD3A34" w:rsidRPr="003C7C4C">
        <w:rPr>
          <w:rFonts w:cs="Arial"/>
          <w:b/>
          <w:i/>
          <w:color w:val="000000" w:themeColor="text1"/>
          <w:sz w:val="24"/>
          <w:szCs w:val="24"/>
        </w:rPr>
        <w:t xml:space="preserve">reasurer </w:t>
      </w:r>
      <w:r w:rsidR="00AD3A34" w:rsidRPr="003C7C4C">
        <w:rPr>
          <w:rFonts w:cs="Arial"/>
          <w:color w:val="000000" w:themeColor="text1"/>
          <w:sz w:val="24"/>
          <w:szCs w:val="24"/>
        </w:rPr>
        <w:t xml:space="preserve">means the </w:t>
      </w:r>
      <w:r w:rsidRPr="003C7C4C">
        <w:rPr>
          <w:rFonts w:cs="Arial"/>
          <w:color w:val="000000" w:themeColor="text1"/>
          <w:sz w:val="24"/>
          <w:szCs w:val="24"/>
        </w:rPr>
        <w:t>committee</w:t>
      </w:r>
      <w:r w:rsidR="00AD3A34" w:rsidRPr="003C7C4C">
        <w:rPr>
          <w:rFonts w:cs="Arial"/>
          <w:color w:val="000000" w:themeColor="text1"/>
          <w:sz w:val="24"/>
          <w:szCs w:val="24"/>
        </w:rPr>
        <w:t xml:space="preserve"> </w:t>
      </w:r>
      <w:r w:rsidRPr="003C7C4C">
        <w:rPr>
          <w:rFonts w:cs="Arial"/>
          <w:color w:val="000000" w:themeColor="text1"/>
          <w:sz w:val="24"/>
          <w:szCs w:val="24"/>
        </w:rPr>
        <w:t>member</w:t>
      </w:r>
      <w:r w:rsidR="00AD3A34" w:rsidRPr="003C7C4C">
        <w:rPr>
          <w:rFonts w:cs="Arial"/>
          <w:color w:val="000000" w:themeColor="text1"/>
          <w:sz w:val="24"/>
          <w:szCs w:val="24"/>
        </w:rPr>
        <w:t xml:space="preserve"> holding office as the</w:t>
      </w:r>
      <w:r w:rsidR="00DA020C" w:rsidRPr="003C7C4C">
        <w:rPr>
          <w:rFonts w:cs="Arial"/>
          <w:color w:val="000000" w:themeColor="text1"/>
          <w:sz w:val="24"/>
          <w:szCs w:val="24"/>
        </w:rPr>
        <w:t xml:space="preserve"> </w:t>
      </w:r>
      <w:r w:rsidR="00AD3A34" w:rsidRPr="003C7C4C">
        <w:rPr>
          <w:rFonts w:cs="Arial"/>
          <w:color w:val="000000" w:themeColor="text1"/>
          <w:sz w:val="24"/>
          <w:szCs w:val="24"/>
        </w:rPr>
        <w:t>treasurer of the Association.</w:t>
      </w:r>
    </w:p>
    <w:p w:rsidR="00DA020C" w:rsidRPr="003C7C4C" w:rsidRDefault="00DA020C" w:rsidP="00DA020C">
      <w:pPr>
        <w:autoSpaceDE w:val="0"/>
        <w:autoSpaceDN w:val="0"/>
        <w:adjustRightInd w:val="0"/>
        <w:spacing w:after="0" w:line="240" w:lineRule="auto"/>
        <w:jc w:val="both"/>
        <w:rPr>
          <w:rFonts w:cs="Arial"/>
          <w:color w:val="000000" w:themeColor="text1"/>
          <w:sz w:val="24"/>
          <w:szCs w:val="24"/>
        </w:rPr>
      </w:pPr>
    </w:p>
    <w:p w:rsidR="00AD3A34" w:rsidRPr="003C7C4C" w:rsidRDefault="00AD3A34" w:rsidP="009E5F99">
      <w:pPr>
        <w:pStyle w:val="Heading3"/>
        <w:rPr>
          <w:sz w:val="24"/>
          <w:szCs w:val="24"/>
        </w:rPr>
      </w:pPr>
      <w:r w:rsidRPr="003C7C4C">
        <w:rPr>
          <w:sz w:val="24"/>
          <w:szCs w:val="24"/>
        </w:rPr>
        <w:t>Financial year</w:t>
      </w:r>
    </w:p>
    <w:p w:rsidR="00DA020C" w:rsidRPr="003C7C4C" w:rsidRDefault="00DA020C" w:rsidP="005822BC">
      <w:pPr>
        <w:autoSpaceDE w:val="0"/>
        <w:autoSpaceDN w:val="0"/>
        <w:adjustRightInd w:val="0"/>
        <w:spacing w:after="0" w:line="240" w:lineRule="auto"/>
        <w:jc w:val="both"/>
        <w:rPr>
          <w:rFonts w:cs="Arial"/>
          <w:color w:val="000000" w:themeColor="text1"/>
          <w:sz w:val="24"/>
          <w:szCs w:val="24"/>
        </w:rPr>
      </w:pPr>
    </w:p>
    <w:p w:rsidR="005822BC" w:rsidRPr="003C7C4C" w:rsidRDefault="00B5728C" w:rsidP="00537839">
      <w:pPr>
        <w:pStyle w:val="ListParagraph"/>
        <w:numPr>
          <w:ilvl w:val="0"/>
          <w:numId w:val="69"/>
        </w:numPr>
        <w:autoSpaceDE w:val="0"/>
        <w:autoSpaceDN w:val="0"/>
        <w:adjustRightInd w:val="0"/>
        <w:spacing w:after="120" w:line="240" w:lineRule="auto"/>
        <w:ind w:left="357" w:hanging="357"/>
        <w:contextualSpacing w:val="0"/>
        <w:jc w:val="both"/>
        <w:rPr>
          <w:rFonts w:cs="Arial"/>
          <w:color w:val="000000" w:themeColor="text1"/>
          <w:sz w:val="24"/>
          <w:szCs w:val="24"/>
        </w:rPr>
      </w:pPr>
      <w:r w:rsidRPr="003C7C4C">
        <w:rPr>
          <w:rFonts w:cs="Arial"/>
          <w:color w:val="000000" w:themeColor="text1"/>
          <w:sz w:val="24"/>
          <w:szCs w:val="24"/>
        </w:rPr>
        <w:t>The first f</w:t>
      </w:r>
      <w:r w:rsidR="005822BC" w:rsidRPr="003C7C4C">
        <w:rPr>
          <w:rFonts w:cs="Arial"/>
          <w:color w:val="000000" w:themeColor="text1"/>
          <w:sz w:val="24"/>
          <w:szCs w:val="24"/>
        </w:rPr>
        <w:t xml:space="preserve">inancial year of the Association is to be the period notified to the Commissioner under section </w:t>
      </w:r>
      <w:r w:rsidR="004F41CA" w:rsidRPr="003C7C4C">
        <w:rPr>
          <w:rFonts w:cs="Arial"/>
          <w:color w:val="000000" w:themeColor="text1"/>
          <w:sz w:val="24"/>
          <w:szCs w:val="24"/>
        </w:rPr>
        <w:t xml:space="preserve">7(4)(e) or, if relevant, section </w:t>
      </w:r>
      <w:r w:rsidR="005822BC" w:rsidRPr="003C7C4C">
        <w:rPr>
          <w:rFonts w:cs="Arial"/>
          <w:color w:val="000000" w:themeColor="text1"/>
          <w:sz w:val="24"/>
          <w:szCs w:val="24"/>
        </w:rPr>
        <w:t>29(5)(e) of the Act.</w:t>
      </w:r>
    </w:p>
    <w:p w:rsidR="005C0D38" w:rsidRPr="003C7C4C" w:rsidRDefault="005C0D38" w:rsidP="00537839">
      <w:pPr>
        <w:pStyle w:val="ListParagraph"/>
        <w:numPr>
          <w:ilvl w:val="0"/>
          <w:numId w:val="92"/>
        </w:numPr>
        <w:autoSpaceDE w:val="0"/>
        <w:autoSpaceDN w:val="0"/>
        <w:adjustRightInd w:val="0"/>
        <w:spacing w:before="120" w:after="120" w:line="240" w:lineRule="auto"/>
        <w:ind w:left="1077" w:hanging="357"/>
        <w:jc w:val="both"/>
        <w:rPr>
          <w:rFonts w:cs="Arial"/>
          <w:color w:val="000000" w:themeColor="text1"/>
          <w:sz w:val="24"/>
          <w:szCs w:val="24"/>
        </w:rPr>
      </w:pPr>
      <w:r w:rsidRPr="003C7C4C">
        <w:rPr>
          <w:rFonts w:cs="Arial"/>
          <w:color w:val="4F6228" w:themeColor="accent3" w:themeShade="80"/>
          <w:sz w:val="24"/>
          <w:szCs w:val="24"/>
        </w:rPr>
        <w:t xml:space="preserve"> The association’s financial year will be the period of 12 months commencing on the 1st of January and ending on the 31st December of each year</w:t>
      </w:r>
      <w:r w:rsidRPr="003C7C4C">
        <w:rPr>
          <w:rFonts w:cs="Arial"/>
          <w:color w:val="000000" w:themeColor="text1"/>
          <w:sz w:val="24"/>
          <w:szCs w:val="24"/>
        </w:rPr>
        <w:t>.</w:t>
      </w:r>
    </w:p>
    <w:p w:rsidR="005822BC" w:rsidRPr="003C7C4C" w:rsidRDefault="005822BC" w:rsidP="005822BC">
      <w:pPr>
        <w:pStyle w:val="ListParagraph"/>
        <w:autoSpaceDE w:val="0"/>
        <w:autoSpaceDN w:val="0"/>
        <w:adjustRightInd w:val="0"/>
        <w:spacing w:after="0" w:line="240" w:lineRule="auto"/>
        <w:ind w:left="360"/>
        <w:jc w:val="both"/>
        <w:rPr>
          <w:rFonts w:cs="Arial"/>
          <w:color w:val="000000" w:themeColor="text1"/>
          <w:sz w:val="24"/>
          <w:szCs w:val="24"/>
        </w:rPr>
      </w:pPr>
    </w:p>
    <w:p w:rsidR="00924431" w:rsidRPr="001C5A3C" w:rsidRDefault="00B5728C" w:rsidP="00537839">
      <w:pPr>
        <w:pStyle w:val="ListParagraph"/>
        <w:numPr>
          <w:ilvl w:val="0"/>
          <w:numId w:val="69"/>
        </w:numPr>
        <w:autoSpaceDE w:val="0"/>
        <w:autoSpaceDN w:val="0"/>
        <w:adjustRightInd w:val="0"/>
        <w:spacing w:after="0" w:line="240" w:lineRule="auto"/>
        <w:ind w:left="360"/>
        <w:jc w:val="both"/>
        <w:rPr>
          <w:rFonts w:cs="Arial"/>
          <w:color w:val="000000" w:themeColor="text1"/>
          <w:sz w:val="24"/>
          <w:szCs w:val="24"/>
        </w:rPr>
      </w:pPr>
      <w:r w:rsidRPr="003C7C4C">
        <w:rPr>
          <w:rFonts w:cs="Arial"/>
          <w:color w:val="000000" w:themeColor="text1"/>
          <w:sz w:val="24"/>
          <w:szCs w:val="24"/>
        </w:rPr>
        <w:t>Each subsequent f</w:t>
      </w:r>
      <w:r w:rsidR="005822BC" w:rsidRPr="003C7C4C">
        <w:rPr>
          <w:rFonts w:cs="Arial"/>
          <w:color w:val="000000" w:themeColor="text1"/>
          <w:sz w:val="24"/>
          <w:szCs w:val="24"/>
        </w:rPr>
        <w:t>inancial year of the Association is the period of 12 months commencing a</w:t>
      </w:r>
      <w:r w:rsidRPr="003C7C4C">
        <w:rPr>
          <w:rFonts w:cs="Arial"/>
          <w:color w:val="000000" w:themeColor="text1"/>
          <w:sz w:val="24"/>
          <w:szCs w:val="24"/>
        </w:rPr>
        <w:t>t the termination of the first f</w:t>
      </w:r>
      <w:r w:rsidR="005822BC" w:rsidRPr="003C7C4C">
        <w:rPr>
          <w:rFonts w:cs="Arial"/>
          <w:color w:val="000000" w:themeColor="text1"/>
          <w:sz w:val="24"/>
          <w:szCs w:val="24"/>
        </w:rPr>
        <w:t>inancial year or the anniversary of that termination.</w:t>
      </w:r>
    </w:p>
    <w:p w:rsidR="00DA020C" w:rsidRPr="001C5A3C" w:rsidRDefault="009D1C6F" w:rsidP="001C5A3C">
      <w:pPr>
        <w:pStyle w:val="Heading2"/>
      </w:pPr>
      <w:r w:rsidRPr="00E6646F">
        <w:t>PART 2 — ASSOCIATION TO BE NOT FOR PRO</w:t>
      </w:r>
      <w:r w:rsidR="00934940" w:rsidRPr="00E6646F">
        <w:t>FIT BODY</w:t>
      </w: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C7C4C" w:rsidRDefault="00AD3A34" w:rsidP="00537839">
      <w:pPr>
        <w:pStyle w:val="ListParagraph"/>
        <w:numPr>
          <w:ilvl w:val="0"/>
          <w:numId w:val="4"/>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property and income of the Association must be applied solely</w:t>
      </w:r>
      <w:r w:rsidR="00DA020C" w:rsidRPr="003C7C4C">
        <w:rPr>
          <w:rFonts w:cs="Arial"/>
          <w:color w:val="000000" w:themeColor="text1"/>
          <w:sz w:val="24"/>
          <w:szCs w:val="24"/>
        </w:rPr>
        <w:t xml:space="preserve"> </w:t>
      </w:r>
      <w:r w:rsidRPr="003C7C4C">
        <w:rPr>
          <w:rFonts w:cs="Arial"/>
          <w:color w:val="000000" w:themeColor="text1"/>
          <w:sz w:val="24"/>
          <w:szCs w:val="24"/>
        </w:rPr>
        <w:t>towards the promotion of the objects or purposes of the Association</w:t>
      </w:r>
      <w:r w:rsidR="00DA020C" w:rsidRPr="003C7C4C">
        <w:rPr>
          <w:rFonts w:cs="Arial"/>
          <w:color w:val="000000" w:themeColor="text1"/>
          <w:sz w:val="24"/>
          <w:szCs w:val="24"/>
        </w:rPr>
        <w:t xml:space="preserve"> </w:t>
      </w:r>
      <w:r w:rsidRPr="003C7C4C">
        <w:rPr>
          <w:rFonts w:cs="Arial"/>
          <w:color w:val="000000" w:themeColor="text1"/>
          <w:sz w:val="24"/>
          <w:szCs w:val="24"/>
        </w:rPr>
        <w:t>and no part of that property or income may be paid or otherwise</w:t>
      </w:r>
      <w:r w:rsidR="00DA020C" w:rsidRPr="003C7C4C">
        <w:rPr>
          <w:rFonts w:cs="Arial"/>
          <w:color w:val="000000" w:themeColor="text1"/>
          <w:sz w:val="24"/>
          <w:szCs w:val="24"/>
        </w:rPr>
        <w:t xml:space="preserve"> </w:t>
      </w:r>
      <w:r w:rsidRPr="003C7C4C">
        <w:rPr>
          <w:rFonts w:cs="Arial"/>
          <w:color w:val="000000" w:themeColor="text1"/>
          <w:sz w:val="24"/>
          <w:szCs w:val="24"/>
        </w:rPr>
        <w:t xml:space="preserve">distributed, </w:t>
      </w:r>
      <w:r w:rsidR="000229A7" w:rsidRPr="003C7C4C">
        <w:rPr>
          <w:rFonts w:cs="Arial"/>
          <w:color w:val="000000" w:themeColor="text1"/>
          <w:sz w:val="24"/>
          <w:szCs w:val="24"/>
        </w:rPr>
        <w:t xml:space="preserve">directly or indirectly, to any </w:t>
      </w:r>
      <w:r w:rsidR="00CE1BAE" w:rsidRPr="003C7C4C">
        <w:rPr>
          <w:rFonts w:cs="Arial"/>
          <w:color w:val="000000" w:themeColor="text1"/>
          <w:sz w:val="24"/>
          <w:szCs w:val="24"/>
        </w:rPr>
        <w:t>member</w:t>
      </w:r>
      <w:r w:rsidRPr="003C7C4C">
        <w:rPr>
          <w:rFonts w:cs="Arial"/>
          <w:color w:val="000000" w:themeColor="text1"/>
          <w:sz w:val="24"/>
          <w:szCs w:val="24"/>
        </w:rPr>
        <w:t>, except in good faith</w:t>
      </w:r>
      <w:r w:rsidR="00DA020C" w:rsidRPr="003C7C4C">
        <w:rPr>
          <w:rFonts w:cs="Arial"/>
          <w:color w:val="000000" w:themeColor="text1"/>
          <w:sz w:val="24"/>
          <w:szCs w:val="24"/>
        </w:rPr>
        <w:t xml:space="preserve"> </w:t>
      </w:r>
      <w:r w:rsidRPr="003C7C4C">
        <w:rPr>
          <w:rFonts w:cs="Arial"/>
          <w:color w:val="000000" w:themeColor="text1"/>
          <w:sz w:val="24"/>
          <w:szCs w:val="24"/>
        </w:rPr>
        <w:t>in the promotion of those objects or purposes.</w:t>
      </w:r>
    </w:p>
    <w:p w:rsidR="002C4805" w:rsidRPr="003C7C4C" w:rsidRDefault="002C4805" w:rsidP="002C4805">
      <w:pPr>
        <w:pStyle w:val="ListParagraph"/>
        <w:autoSpaceDE w:val="0"/>
        <w:autoSpaceDN w:val="0"/>
        <w:adjustRightInd w:val="0"/>
        <w:spacing w:after="0" w:line="240" w:lineRule="auto"/>
        <w:ind w:left="780"/>
        <w:jc w:val="both"/>
        <w:rPr>
          <w:rFonts w:cs="Arial"/>
          <w:color w:val="000000" w:themeColor="text1"/>
          <w:sz w:val="24"/>
          <w:szCs w:val="24"/>
        </w:rPr>
      </w:pPr>
    </w:p>
    <w:p w:rsidR="00DA020C" w:rsidRPr="003C7C4C" w:rsidRDefault="000229A7" w:rsidP="00537839">
      <w:pPr>
        <w:pStyle w:val="ListParagraph"/>
        <w:numPr>
          <w:ilvl w:val="0"/>
          <w:numId w:val="4"/>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payment may be made to a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out of the funds of the</w:t>
      </w:r>
      <w:r w:rsidR="00DA020C" w:rsidRPr="003C7C4C">
        <w:rPr>
          <w:rFonts w:cs="Arial"/>
          <w:color w:val="000000" w:themeColor="text1"/>
          <w:sz w:val="24"/>
          <w:szCs w:val="24"/>
        </w:rPr>
        <w:t xml:space="preserve"> </w:t>
      </w:r>
      <w:r w:rsidR="00AD3A34" w:rsidRPr="003C7C4C">
        <w:rPr>
          <w:rFonts w:cs="Arial"/>
          <w:color w:val="000000" w:themeColor="text1"/>
          <w:sz w:val="24"/>
          <w:szCs w:val="24"/>
        </w:rPr>
        <w:t xml:space="preserve">Association only if it is authorised under </w:t>
      </w:r>
      <w:proofErr w:type="spellStart"/>
      <w:r w:rsidR="00AD3A34" w:rsidRPr="003C7C4C">
        <w:rPr>
          <w:rFonts w:cs="Arial"/>
          <w:color w:val="000000" w:themeColor="text1"/>
          <w:sz w:val="24"/>
          <w:szCs w:val="24"/>
        </w:rPr>
        <w:t>subrule</w:t>
      </w:r>
      <w:proofErr w:type="spellEnd"/>
      <w:r w:rsidR="00DA020C" w:rsidRPr="003C7C4C">
        <w:rPr>
          <w:rFonts w:cs="Arial"/>
          <w:color w:val="000000" w:themeColor="text1"/>
          <w:sz w:val="24"/>
          <w:szCs w:val="24"/>
        </w:rPr>
        <w:t xml:space="preserve"> (3).</w:t>
      </w:r>
    </w:p>
    <w:p w:rsidR="002C4805" w:rsidRPr="003C7C4C" w:rsidRDefault="002C4805" w:rsidP="002C4805">
      <w:pPr>
        <w:pStyle w:val="ListParagraph"/>
        <w:rPr>
          <w:rFonts w:cs="Arial"/>
          <w:color w:val="000000" w:themeColor="text1"/>
          <w:sz w:val="24"/>
          <w:szCs w:val="24"/>
        </w:rPr>
      </w:pPr>
    </w:p>
    <w:p w:rsidR="00AD3A34" w:rsidRPr="003C7C4C" w:rsidRDefault="000229A7" w:rsidP="00537839">
      <w:pPr>
        <w:pStyle w:val="ListParagraph"/>
        <w:numPr>
          <w:ilvl w:val="0"/>
          <w:numId w:val="4"/>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payment to a </w:t>
      </w:r>
      <w:r w:rsidR="00CE1BAE" w:rsidRPr="003C7C4C">
        <w:rPr>
          <w:rFonts w:cs="Arial"/>
          <w:color w:val="000000" w:themeColor="text1"/>
          <w:sz w:val="24"/>
          <w:szCs w:val="24"/>
        </w:rPr>
        <w:t>member</w:t>
      </w:r>
      <w:r w:rsidR="00AD3A34" w:rsidRPr="003C7C4C">
        <w:rPr>
          <w:rFonts w:cs="Arial"/>
          <w:color w:val="000000" w:themeColor="text1"/>
          <w:sz w:val="24"/>
          <w:szCs w:val="24"/>
        </w:rPr>
        <w:t xml:space="preserve"> out of the funds of the Association is</w:t>
      </w:r>
      <w:r w:rsidR="00DA020C" w:rsidRPr="003C7C4C">
        <w:rPr>
          <w:rFonts w:cs="Arial"/>
          <w:color w:val="000000" w:themeColor="text1"/>
          <w:sz w:val="24"/>
          <w:szCs w:val="24"/>
        </w:rPr>
        <w:t xml:space="preserve"> </w:t>
      </w:r>
      <w:r w:rsidR="00AD3A34" w:rsidRPr="003C7C4C">
        <w:rPr>
          <w:rFonts w:cs="Arial"/>
          <w:color w:val="000000" w:themeColor="text1"/>
          <w:sz w:val="24"/>
          <w:szCs w:val="24"/>
        </w:rPr>
        <w:t>authorised if it is —</w:t>
      </w:r>
    </w:p>
    <w:p w:rsidR="00DA020C" w:rsidRPr="003C7C4C" w:rsidRDefault="002C4805" w:rsidP="002C4805">
      <w:pPr>
        <w:tabs>
          <w:tab w:val="left" w:pos="2418"/>
        </w:tabs>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ab/>
      </w:r>
    </w:p>
    <w:p w:rsidR="00AD3A34" w:rsidRPr="003C7C4C" w:rsidRDefault="00AD3A34" w:rsidP="00537839">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w:t>
      </w:r>
      <w:r w:rsidR="000229A7" w:rsidRPr="003C7C4C">
        <w:rPr>
          <w:rFonts w:cs="Arial"/>
          <w:color w:val="000000" w:themeColor="text1"/>
          <w:sz w:val="24"/>
          <w:szCs w:val="24"/>
        </w:rPr>
        <w:t xml:space="preserve">e payment in good faith to the </w:t>
      </w:r>
      <w:r w:rsidR="00CE1BAE" w:rsidRPr="003C7C4C">
        <w:rPr>
          <w:rFonts w:cs="Arial"/>
          <w:color w:val="000000" w:themeColor="text1"/>
          <w:sz w:val="24"/>
          <w:szCs w:val="24"/>
        </w:rPr>
        <w:t>member</w:t>
      </w:r>
      <w:r w:rsidRPr="003C7C4C">
        <w:rPr>
          <w:rFonts w:cs="Arial"/>
          <w:color w:val="000000" w:themeColor="text1"/>
          <w:sz w:val="24"/>
          <w:szCs w:val="24"/>
        </w:rPr>
        <w:t xml:space="preserve"> as reasonable</w:t>
      </w:r>
      <w:r w:rsidR="00DA020C" w:rsidRPr="003C7C4C">
        <w:rPr>
          <w:rFonts w:cs="Arial"/>
          <w:color w:val="000000" w:themeColor="text1"/>
          <w:sz w:val="24"/>
          <w:szCs w:val="24"/>
        </w:rPr>
        <w:t xml:space="preserve"> </w:t>
      </w:r>
      <w:r w:rsidRPr="003C7C4C">
        <w:rPr>
          <w:rFonts w:cs="Arial"/>
          <w:color w:val="000000" w:themeColor="text1"/>
          <w:sz w:val="24"/>
          <w:szCs w:val="24"/>
        </w:rPr>
        <w:t>remuneration for any services provided to the Association, or</w:t>
      </w:r>
      <w:r w:rsidR="00DA020C" w:rsidRPr="003C7C4C">
        <w:rPr>
          <w:rFonts w:cs="Arial"/>
          <w:color w:val="000000" w:themeColor="text1"/>
          <w:sz w:val="24"/>
          <w:szCs w:val="24"/>
        </w:rPr>
        <w:t xml:space="preserve"> </w:t>
      </w:r>
      <w:r w:rsidRPr="003C7C4C">
        <w:rPr>
          <w:rFonts w:cs="Arial"/>
          <w:color w:val="000000" w:themeColor="text1"/>
          <w:sz w:val="24"/>
          <w:szCs w:val="24"/>
        </w:rPr>
        <w:t xml:space="preserve">for goods supplied to the Association, in the </w:t>
      </w:r>
      <w:r w:rsidR="00CE1BAE" w:rsidRPr="003C7C4C">
        <w:rPr>
          <w:rFonts w:cs="Arial"/>
          <w:color w:val="000000" w:themeColor="text1"/>
          <w:sz w:val="24"/>
          <w:szCs w:val="24"/>
        </w:rPr>
        <w:t>ordinary</w:t>
      </w:r>
      <w:r w:rsidRPr="003C7C4C">
        <w:rPr>
          <w:rFonts w:cs="Arial"/>
          <w:color w:val="000000" w:themeColor="text1"/>
          <w:sz w:val="24"/>
          <w:szCs w:val="24"/>
        </w:rPr>
        <w:t xml:space="preserve"> course</w:t>
      </w:r>
      <w:r w:rsidR="00BF045A" w:rsidRPr="003C7C4C">
        <w:rPr>
          <w:rFonts w:cs="Arial"/>
          <w:color w:val="000000" w:themeColor="text1"/>
          <w:sz w:val="24"/>
          <w:szCs w:val="24"/>
        </w:rPr>
        <w:t xml:space="preserve"> </w:t>
      </w:r>
      <w:r w:rsidRPr="003C7C4C">
        <w:rPr>
          <w:rFonts w:cs="Arial"/>
          <w:color w:val="000000" w:themeColor="text1"/>
          <w:sz w:val="24"/>
          <w:szCs w:val="24"/>
        </w:rPr>
        <w:t>of business; or</w:t>
      </w:r>
    </w:p>
    <w:p w:rsidR="00AD3A34" w:rsidRPr="003C7C4C" w:rsidRDefault="00AD3A34" w:rsidP="00537839">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payment of interest, on money borrowed by the</w:t>
      </w:r>
      <w:r w:rsidR="00DA020C" w:rsidRPr="003C7C4C">
        <w:rPr>
          <w:rFonts w:cs="Arial"/>
          <w:color w:val="000000" w:themeColor="text1"/>
          <w:sz w:val="24"/>
          <w:szCs w:val="24"/>
        </w:rPr>
        <w:t xml:space="preserve"> </w:t>
      </w:r>
      <w:r w:rsidR="000229A7" w:rsidRPr="003C7C4C">
        <w:rPr>
          <w:rFonts w:cs="Arial"/>
          <w:color w:val="000000" w:themeColor="text1"/>
          <w:sz w:val="24"/>
          <w:szCs w:val="24"/>
        </w:rPr>
        <w:t xml:space="preserve">Association from the </w:t>
      </w:r>
      <w:r w:rsidR="00CE1BAE" w:rsidRPr="003C7C4C">
        <w:rPr>
          <w:rFonts w:cs="Arial"/>
          <w:color w:val="000000" w:themeColor="text1"/>
          <w:sz w:val="24"/>
          <w:szCs w:val="24"/>
        </w:rPr>
        <w:t>member</w:t>
      </w:r>
      <w:r w:rsidRPr="003C7C4C">
        <w:rPr>
          <w:rFonts w:cs="Arial"/>
          <w:color w:val="000000" w:themeColor="text1"/>
          <w:sz w:val="24"/>
          <w:szCs w:val="24"/>
        </w:rPr>
        <w:t>, at a rate not greater than the</w:t>
      </w:r>
      <w:r w:rsidR="00DA020C" w:rsidRPr="003C7C4C">
        <w:rPr>
          <w:rFonts w:cs="Arial"/>
          <w:color w:val="000000" w:themeColor="text1"/>
          <w:sz w:val="24"/>
          <w:szCs w:val="24"/>
        </w:rPr>
        <w:t xml:space="preserve"> </w:t>
      </w:r>
      <w:r w:rsidRPr="003C7C4C">
        <w:rPr>
          <w:rFonts w:cs="Arial"/>
          <w:color w:val="000000" w:themeColor="text1"/>
          <w:sz w:val="24"/>
          <w:szCs w:val="24"/>
        </w:rPr>
        <w:t>cash rate published from time to time by the Reserve Bank of</w:t>
      </w:r>
      <w:r w:rsidR="00BF045A" w:rsidRPr="003C7C4C">
        <w:rPr>
          <w:rFonts w:cs="Arial"/>
          <w:color w:val="000000" w:themeColor="text1"/>
          <w:sz w:val="24"/>
          <w:szCs w:val="24"/>
        </w:rPr>
        <w:t xml:space="preserve"> </w:t>
      </w:r>
      <w:r w:rsidRPr="003C7C4C">
        <w:rPr>
          <w:rFonts w:cs="Arial"/>
          <w:color w:val="000000" w:themeColor="text1"/>
          <w:sz w:val="24"/>
          <w:szCs w:val="24"/>
        </w:rPr>
        <w:t>Australia; or</w:t>
      </w:r>
    </w:p>
    <w:p w:rsidR="00DA020C" w:rsidRPr="003C7C4C" w:rsidRDefault="00AD3A34" w:rsidP="00537839">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pay</w:t>
      </w:r>
      <w:r w:rsidR="000229A7" w:rsidRPr="003C7C4C">
        <w:rPr>
          <w:rFonts w:cs="Arial"/>
          <w:color w:val="000000" w:themeColor="text1"/>
          <w:sz w:val="24"/>
          <w:szCs w:val="24"/>
        </w:rPr>
        <w:t xml:space="preserve">ment of reasonable rent to the </w:t>
      </w:r>
      <w:r w:rsidR="00CE1BAE" w:rsidRPr="003C7C4C">
        <w:rPr>
          <w:rFonts w:cs="Arial"/>
          <w:color w:val="000000" w:themeColor="text1"/>
          <w:sz w:val="24"/>
          <w:szCs w:val="24"/>
        </w:rPr>
        <w:t>member</w:t>
      </w:r>
      <w:r w:rsidRPr="003C7C4C">
        <w:rPr>
          <w:rFonts w:cs="Arial"/>
          <w:color w:val="000000" w:themeColor="text1"/>
          <w:sz w:val="24"/>
          <w:szCs w:val="24"/>
        </w:rPr>
        <w:t xml:space="preserve"> for premises</w:t>
      </w:r>
      <w:r w:rsidR="00DA020C" w:rsidRPr="003C7C4C">
        <w:rPr>
          <w:rFonts w:cs="Arial"/>
          <w:color w:val="000000" w:themeColor="text1"/>
          <w:sz w:val="24"/>
          <w:szCs w:val="24"/>
        </w:rPr>
        <w:t xml:space="preserve"> </w:t>
      </w:r>
      <w:r w:rsidRPr="003C7C4C">
        <w:rPr>
          <w:rFonts w:cs="Arial"/>
          <w:color w:val="000000" w:themeColor="text1"/>
          <w:sz w:val="24"/>
          <w:szCs w:val="24"/>
        </w:rPr>
        <w:t>leased by th</w:t>
      </w:r>
      <w:r w:rsidR="000229A7" w:rsidRPr="003C7C4C">
        <w:rPr>
          <w:rFonts w:cs="Arial"/>
          <w:color w:val="000000" w:themeColor="text1"/>
          <w:sz w:val="24"/>
          <w:szCs w:val="24"/>
        </w:rPr>
        <w:t xml:space="preserve">e </w:t>
      </w:r>
      <w:r w:rsidR="00CE1BAE" w:rsidRPr="003C7C4C">
        <w:rPr>
          <w:rFonts w:cs="Arial"/>
          <w:color w:val="000000" w:themeColor="text1"/>
          <w:sz w:val="24"/>
          <w:szCs w:val="24"/>
        </w:rPr>
        <w:t>member</w:t>
      </w:r>
      <w:r w:rsidR="00DA020C" w:rsidRPr="003C7C4C">
        <w:rPr>
          <w:rFonts w:cs="Arial"/>
          <w:color w:val="000000" w:themeColor="text1"/>
          <w:sz w:val="24"/>
          <w:szCs w:val="24"/>
        </w:rPr>
        <w:t xml:space="preserve"> to the Association; or</w:t>
      </w:r>
    </w:p>
    <w:p w:rsidR="001C5A3C" w:rsidRPr="008344B0" w:rsidRDefault="00AD3A34" w:rsidP="00CC3F33">
      <w:pPr>
        <w:pStyle w:val="ListParagraph"/>
        <w:numPr>
          <w:ilvl w:val="0"/>
          <w:numId w:val="5"/>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lastRenderedPageBreak/>
        <w:t>the reimbursement of reasonable expenses properly incurred</w:t>
      </w:r>
      <w:r w:rsidR="00DA020C" w:rsidRPr="003C7C4C">
        <w:rPr>
          <w:rFonts w:cs="Arial"/>
          <w:color w:val="000000" w:themeColor="text1"/>
          <w:sz w:val="24"/>
          <w:szCs w:val="24"/>
        </w:rPr>
        <w:t xml:space="preserve"> </w:t>
      </w:r>
      <w:r w:rsidR="000229A7" w:rsidRPr="003C7C4C">
        <w:rPr>
          <w:rFonts w:cs="Arial"/>
          <w:color w:val="000000" w:themeColor="text1"/>
          <w:sz w:val="24"/>
          <w:szCs w:val="24"/>
        </w:rPr>
        <w:t xml:space="preserve">by the </w:t>
      </w:r>
      <w:r w:rsidR="00CE1BAE" w:rsidRPr="003C7C4C">
        <w:rPr>
          <w:rFonts w:cs="Arial"/>
          <w:color w:val="000000" w:themeColor="text1"/>
          <w:sz w:val="24"/>
          <w:szCs w:val="24"/>
        </w:rPr>
        <w:t>member</w:t>
      </w:r>
      <w:r w:rsidRPr="003C7C4C">
        <w:rPr>
          <w:rFonts w:cs="Arial"/>
          <w:color w:val="000000" w:themeColor="text1"/>
          <w:sz w:val="24"/>
          <w:szCs w:val="24"/>
        </w:rPr>
        <w:t xml:space="preserve"> on behalf of the Association.</w:t>
      </w:r>
      <w:r w:rsidR="00DA020C" w:rsidRPr="003C7C4C">
        <w:rPr>
          <w:rFonts w:cs="Arial"/>
          <w:color w:val="000000" w:themeColor="text1"/>
          <w:sz w:val="24"/>
          <w:szCs w:val="24"/>
        </w:rPr>
        <w:t xml:space="preserve"> </w:t>
      </w:r>
    </w:p>
    <w:p w:rsidR="00AD3A34" w:rsidRPr="00E6646F" w:rsidRDefault="009D1C6F" w:rsidP="00924431">
      <w:pPr>
        <w:pStyle w:val="Heading2"/>
      </w:pPr>
      <w:r w:rsidRPr="00E6646F">
        <w:t xml:space="preserve">PART 3 — </w:t>
      </w:r>
      <w:r w:rsidR="00CE1BAE" w:rsidRPr="00E6646F">
        <w:t>MEMBER</w:t>
      </w:r>
      <w:r w:rsidRPr="00E6646F">
        <w:t>S</w:t>
      </w:r>
    </w:p>
    <w:p w:rsidR="004B6742" w:rsidRPr="0064145A" w:rsidRDefault="004B6742" w:rsidP="00DA020C">
      <w:pPr>
        <w:autoSpaceDE w:val="0"/>
        <w:autoSpaceDN w:val="0"/>
        <w:adjustRightInd w:val="0"/>
        <w:spacing w:after="0" w:line="240" w:lineRule="auto"/>
        <w:jc w:val="both"/>
        <w:rPr>
          <w:rFonts w:cs="Arial"/>
          <w:color w:val="4F6228" w:themeColor="accent3" w:themeShade="80"/>
          <w:sz w:val="24"/>
          <w:szCs w:val="24"/>
        </w:rPr>
      </w:pPr>
    </w:p>
    <w:p w:rsidR="0064145A" w:rsidRPr="0064145A" w:rsidRDefault="0064145A" w:rsidP="00537839">
      <w:pPr>
        <w:pStyle w:val="ListParagraph"/>
        <w:numPr>
          <w:ilvl w:val="0"/>
          <w:numId w:val="95"/>
        </w:numPr>
        <w:autoSpaceDE w:val="0"/>
        <w:autoSpaceDN w:val="0"/>
        <w:adjustRightInd w:val="0"/>
        <w:spacing w:after="0" w:line="240" w:lineRule="auto"/>
        <w:jc w:val="both"/>
        <w:rPr>
          <w:rFonts w:cs="Arial"/>
          <w:color w:val="4F6228" w:themeColor="accent3" w:themeShade="80"/>
          <w:sz w:val="24"/>
          <w:szCs w:val="24"/>
        </w:rPr>
      </w:pPr>
      <w:r w:rsidRPr="0064145A">
        <w:rPr>
          <w:rFonts w:cs="Arial"/>
          <w:color w:val="4F6228" w:themeColor="accent3" w:themeShade="80"/>
          <w:sz w:val="24"/>
          <w:szCs w:val="24"/>
        </w:rPr>
        <w:t>As per Section 4 and 17 of the Act, the Association must always have at least 6 members with full voting rights</w:t>
      </w:r>
    </w:p>
    <w:p w:rsidR="00BF045A" w:rsidRPr="0064145A" w:rsidRDefault="00BF045A" w:rsidP="00DA020C">
      <w:pPr>
        <w:autoSpaceDE w:val="0"/>
        <w:autoSpaceDN w:val="0"/>
        <w:adjustRightInd w:val="0"/>
        <w:spacing w:after="0" w:line="240" w:lineRule="auto"/>
        <w:jc w:val="both"/>
        <w:rPr>
          <w:rFonts w:cs="Arial"/>
          <w:color w:val="4F6228" w:themeColor="accent3" w:themeShade="80"/>
          <w:sz w:val="24"/>
          <w:szCs w:val="24"/>
        </w:rPr>
      </w:pPr>
    </w:p>
    <w:p w:rsidR="00CA5B7D" w:rsidRPr="001C5A3C" w:rsidRDefault="0064145A" w:rsidP="00537839">
      <w:pPr>
        <w:pStyle w:val="ListParagraph"/>
        <w:numPr>
          <w:ilvl w:val="0"/>
          <w:numId w:val="95"/>
        </w:numPr>
        <w:autoSpaceDE w:val="0"/>
        <w:autoSpaceDN w:val="0"/>
        <w:adjustRightInd w:val="0"/>
        <w:spacing w:after="0" w:line="240" w:lineRule="auto"/>
        <w:jc w:val="both"/>
        <w:rPr>
          <w:rFonts w:cs="Arial"/>
          <w:color w:val="4F6228" w:themeColor="accent3" w:themeShade="80"/>
          <w:sz w:val="24"/>
          <w:szCs w:val="24"/>
        </w:rPr>
      </w:pPr>
      <w:r w:rsidRPr="0064145A">
        <w:rPr>
          <w:rFonts w:cs="Arial"/>
          <w:color w:val="4F6228" w:themeColor="accent3" w:themeShade="80"/>
          <w:sz w:val="24"/>
          <w:szCs w:val="24"/>
        </w:rPr>
        <w:t>As per Section 19 of the Act, a member of the management committee, trustee or member of the association is not liable in respect of the liabilities of the association, except for their own outstanding membership fees payable under rule 12.</w:t>
      </w: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64145A" w:rsidRDefault="00203523" w:rsidP="00537839">
      <w:pPr>
        <w:pStyle w:val="ListParagraph"/>
        <w:numPr>
          <w:ilvl w:val="0"/>
          <w:numId w:val="70"/>
        </w:numPr>
        <w:autoSpaceDE w:val="0"/>
        <w:autoSpaceDN w:val="0"/>
        <w:adjustRightInd w:val="0"/>
        <w:spacing w:after="0" w:line="240" w:lineRule="auto"/>
        <w:jc w:val="both"/>
        <w:rPr>
          <w:rFonts w:cs="Arial"/>
          <w:color w:val="000000" w:themeColor="text1"/>
          <w:sz w:val="24"/>
          <w:szCs w:val="24"/>
        </w:rPr>
      </w:pPr>
      <w:r w:rsidRPr="0064145A">
        <w:rPr>
          <w:rFonts w:cs="Arial"/>
          <w:color w:val="000000" w:themeColor="text1"/>
          <w:sz w:val="24"/>
          <w:szCs w:val="24"/>
        </w:rPr>
        <w:t xml:space="preserve">Any person who supports the objects or purposes of the Association is </w:t>
      </w:r>
      <w:r w:rsidR="000229A7" w:rsidRPr="0064145A">
        <w:rPr>
          <w:rFonts w:cs="Arial"/>
          <w:color w:val="000000" w:themeColor="text1"/>
          <w:sz w:val="24"/>
          <w:szCs w:val="24"/>
        </w:rPr>
        <w:t xml:space="preserve">eligible to apply to become a </w:t>
      </w:r>
      <w:r w:rsidR="004E2FEE" w:rsidRPr="0064145A">
        <w:rPr>
          <w:rFonts w:cs="Arial"/>
          <w:color w:val="000000" w:themeColor="text1"/>
          <w:sz w:val="24"/>
          <w:szCs w:val="24"/>
        </w:rPr>
        <w:t>member</w:t>
      </w:r>
      <w:r w:rsidRPr="0064145A">
        <w:rPr>
          <w:rFonts w:cs="Arial"/>
          <w:color w:val="000000" w:themeColor="text1"/>
          <w:sz w:val="24"/>
          <w:szCs w:val="24"/>
        </w:rPr>
        <w:t>.</w:t>
      </w:r>
    </w:p>
    <w:p w:rsidR="00203523" w:rsidRPr="0064145A" w:rsidRDefault="00203523" w:rsidP="00203523">
      <w:pPr>
        <w:pStyle w:val="ListParagraph"/>
        <w:autoSpaceDE w:val="0"/>
        <w:autoSpaceDN w:val="0"/>
        <w:adjustRightInd w:val="0"/>
        <w:spacing w:after="0" w:line="240" w:lineRule="auto"/>
        <w:ind w:left="780"/>
        <w:jc w:val="both"/>
        <w:rPr>
          <w:rFonts w:cs="Arial"/>
          <w:color w:val="000000" w:themeColor="text1"/>
          <w:sz w:val="24"/>
          <w:szCs w:val="24"/>
        </w:rPr>
      </w:pPr>
    </w:p>
    <w:p w:rsidR="00203523" w:rsidRPr="0064145A" w:rsidRDefault="00203523" w:rsidP="00537839">
      <w:pPr>
        <w:pStyle w:val="ListParagraph"/>
        <w:numPr>
          <w:ilvl w:val="0"/>
          <w:numId w:val="70"/>
        </w:numPr>
        <w:autoSpaceDE w:val="0"/>
        <w:autoSpaceDN w:val="0"/>
        <w:adjustRightInd w:val="0"/>
        <w:spacing w:after="0" w:line="240" w:lineRule="auto"/>
        <w:jc w:val="both"/>
        <w:rPr>
          <w:rFonts w:cs="Arial"/>
          <w:color w:val="000000" w:themeColor="text1"/>
          <w:sz w:val="24"/>
          <w:szCs w:val="24"/>
        </w:rPr>
      </w:pPr>
      <w:r w:rsidRPr="0064145A">
        <w:rPr>
          <w:rFonts w:cs="Arial"/>
          <w:color w:val="000000" w:themeColor="text1"/>
          <w:sz w:val="24"/>
          <w:szCs w:val="24"/>
        </w:rPr>
        <w:t xml:space="preserve">An individual who has not reached the age of 15 years is not eligible to apply for a class of </w:t>
      </w:r>
      <w:r w:rsidR="00CE1BAE" w:rsidRPr="0064145A">
        <w:rPr>
          <w:rFonts w:cs="Arial"/>
          <w:color w:val="000000" w:themeColor="text1"/>
          <w:sz w:val="24"/>
          <w:szCs w:val="24"/>
        </w:rPr>
        <w:t>member</w:t>
      </w:r>
      <w:r w:rsidRPr="0064145A">
        <w:rPr>
          <w:rFonts w:cs="Arial"/>
          <w:color w:val="000000" w:themeColor="text1"/>
          <w:sz w:val="24"/>
          <w:szCs w:val="24"/>
        </w:rPr>
        <w:t>ship that confers full voting rights.</w:t>
      </w:r>
    </w:p>
    <w:p w:rsidR="00203523" w:rsidRPr="00AF465A" w:rsidRDefault="00203523" w:rsidP="00AF465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3C7C4C" w:rsidRDefault="000229A7"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A person who wants to become a </w:t>
      </w:r>
      <w:r w:rsidR="00CE1BAE" w:rsidRPr="003C7C4C">
        <w:rPr>
          <w:rFonts w:cs="Arial"/>
          <w:color w:val="000000" w:themeColor="text1"/>
          <w:sz w:val="24"/>
          <w:szCs w:val="24"/>
        </w:rPr>
        <w:t>member</w:t>
      </w:r>
      <w:r w:rsidR="00691A30" w:rsidRPr="003C7C4C">
        <w:rPr>
          <w:rFonts w:cs="Arial"/>
          <w:color w:val="000000" w:themeColor="text1"/>
          <w:sz w:val="24"/>
          <w:szCs w:val="24"/>
        </w:rPr>
        <w:t xml:space="preserve"> must apply in writing to the Association.</w:t>
      </w:r>
    </w:p>
    <w:p w:rsidR="00691A30" w:rsidRPr="003C7C4C" w:rsidRDefault="00691A30" w:rsidP="00691A30">
      <w:pPr>
        <w:autoSpaceDE w:val="0"/>
        <w:autoSpaceDN w:val="0"/>
        <w:adjustRightInd w:val="0"/>
        <w:spacing w:after="0" w:line="240" w:lineRule="auto"/>
        <w:jc w:val="both"/>
        <w:rPr>
          <w:rFonts w:cs="Arial"/>
          <w:color w:val="000000" w:themeColor="text1"/>
          <w:sz w:val="24"/>
          <w:szCs w:val="24"/>
        </w:rPr>
      </w:pPr>
    </w:p>
    <w:p w:rsidR="00691A30" w:rsidRPr="003C7C4C" w:rsidRDefault="000229A7"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The application must include a </w:t>
      </w:r>
      <w:r w:rsidR="00CE1BAE" w:rsidRPr="003C7C4C">
        <w:rPr>
          <w:rFonts w:cs="Arial"/>
          <w:color w:val="000000" w:themeColor="text1"/>
          <w:sz w:val="24"/>
          <w:szCs w:val="24"/>
        </w:rPr>
        <w:t>member</w:t>
      </w:r>
      <w:r w:rsidR="00691A30" w:rsidRPr="003C7C4C">
        <w:rPr>
          <w:rFonts w:cs="Arial"/>
          <w:color w:val="000000" w:themeColor="text1"/>
          <w:sz w:val="24"/>
          <w:szCs w:val="24"/>
        </w:rPr>
        <w:t xml:space="preserve">’s nomination of the applicant for </w:t>
      </w:r>
      <w:r w:rsidR="00CE1BAE" w:rsidRPr="003C7C4C">
        <w:rPr>
          <w:rFonts w:cs="Arial"/>
          <w:color w:val="000000" w:themeColor="text1"/>
          <w:sz w:val="24"/>
          <w:szCs w:val="24"/>
        </w:rPr>
        <w:t>member</w:t>
      </w:r>
      <w:r w:rsidR="00691A30" w:rsidRPr="003C7C4C">
        <w:rPr>
          <w:rFonts w:cs="Arial"/>
          <w:color w:val="000000" w:themeColor="text1"/>
          <w:sz w:val="24"/>
          <w:szCs w:val="24"/>
        </w:rPr>
        <w:t>ship.</w:t>
      </w:r>
    </w:p>
    <w:p w:rsidR="00691A30" w:rsidRPr="003C7C4C" w:rsidRDefault="00691A30" w:rsidP="00691A30">
      <w:pPr>
        <w:autoSpaceDE w:val="0"/>
        <w:autoSpaceDN w:val="0"/>
        <w:adjustRightInd w:val="0"/>
        <w:spacing w:after="0" w:line="240" w:lineRule="auto"/>
        <w:jc w:val="both"/>
        <w:rPr>
          <w:rFonts w:cs="Arial"/>
          <w:color w:val="000000" w:themeColor="text1"/>
          <w:sz w:val="24"/>
          <w:szCs w:val="24"/>
        </w:rPr>
      </w:pPr>
    </w:p>
    <w:p w:rsidR="00691A30" w:rsidRPr="003C7C4C" w:rsidRDefault="00691A30"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The application must be s</w:t>
      </w:r>
      <w:r w:rsidR="000229A7" w:rsidRPr="003C7C4C">
        <w:rPr>
          <w:rFonts w:cs="Arial"/>
          <w:color w:val="000000" w:themeColor="text1"/>
          <w:sz w:val="24"/>
          <w:szCs w:val="24"/>
        </w:rPr>
        <w:t xml:space="preserve">igned by the applicant and the </w:t>
      </w:r>
      <w:r w:rsidR="00CE1BAE" w:rsidRPr="003C7C4C">
        <w:rPr>
          <w:rFonts w:cs="Arial"/>
          <w:color w:val="000000" w:themeColor="text1"/>
          <w:sz w:val="24"/>
          <w:szCs w:val="24"/>
        </w:rPr>
        <w:t>member</w:t>
      </w:r>
      <w:r w:rsidRPr="003C7C4C">
        <w:rPr>
          <w:rFonts w:cs="Arial"/>
          <w:color w:val="000000" w:themeColor="text1"/>
          <w:sz w:val="24"/>
          <w:szCs w:val="24"/>
        </w:rPr>
        <w:t xml:space="preserve"> nominating the applicant.</w:t>
      </w:r>
    </w:p>
    <w:p w:rsidR="00691A30" w:rsidRPr="003C7C4C" w:rsidRDefault="00691A30" w:rsidP="00691A30">
      <w:pPr>
        <w:autoSpaceDE w:val="0"/>
        <w:autoSpaceDN w:val="0"/>
        <w:adjustRightInd w:val="0"/>
        <w:spacing w:after="0" w:line="240" w:lineRule="auto"/>
        <w:jc w:val="both"/>
        <w:rPr>
          <w:rFonts w:cs="Arial"/>
          <w:color w:val="000000" w:themeColor="text1"/>
          <w:sz w:val="24"/>
          <w:szCs w:val="24"/>
        </w:rPr>
      </w:pPr>
    </w:p>
    <w:p w:rsidR="00770566" w:rsidRPr="003C7C4C" w:rsidRDefault="00691A30" w:rsidP="00537839">
      <w:pPr>
        <w:pStyle w:val="ListParagraph"/>
        <w:numPr>
          <w:ilvl w:val="1"/>
          <w:numId w:val="3"/>
        </w:num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The applicant must specify in the application the class of </w:t>
      </w:r>
      <w:r w:rsidR="00CE1BAE" w:rsidRPr="003C7C4C">
        <w:rPr>
          <w:rFonts w:cs="Arial"/>
          <w:color w:val="000000" w:themeColor="text1"/>
          <w:sz w:val="24"/>
          <w:szCs w:val="24"/>
        </w:rPr>
        <w:t>member</w:t>
      </w:r>
      <w:r w:rsidRPr="003C7C4C">
        <w:rPr>
          <w:rFonts w:cs="Arial"/>
          <w:color w:val="000000" w:themeColor="text1"/>
          <w:sz w:val="24"/>
          <w:szCs w:val="24"/>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must consider each application for </w:t>
      </w:r>
      <w:r w:rsidR="00CE1BAE" w:rsidRPr="003C7C4C">
        <w:rPr>
          <w:rFonts w:cs="Arial"/>
          <w:color w:val="000000" w:themeColor="text1"/>
          <w:sz w:val="24"/>
          <w:szCs w:val="24"/>
        </w:rPr>
        <w:t>member</w:t>
      </w:r>
      <w:r w:rsidR="00AD3A34" w:rsidRPr="003C7C4C">
        <w:rPr>
          <w:rFonts w:cs="Arial"/>
          <w:color w:val="000000" w:themeColor="text1"/>
          <w:sz w:val="24"/>
          <w:szCs w:val="24"/>
        </w:rPr>
        <w:t>ship of the</w:t>
      </w:r>
      <w:r w:rsidR="00770566" w:rsidRPr="003C7C4C">
        <w:rPr>
          <w:rFonts w:cs="Arial"/>
          <w:color w:val="000000" w:themeColor="text1"/>
          <w:sz w:val="24"/>
          <w:szCs w:val="24"/>
        </w:rPr>
        <w:t xml:space="preserve"> </w:t>
      </w:r>
      <w:r w:rsidR="00AD3A34" w:rsidRPr="003C7C4C">
        <w:rPr>
          <w:rFonts w:cs="Arial"/>
          <w:color w:val="000000" w:themeColor="text1"/>
          <w:sz w:val="24"/>
          <w:szCs w:val="24"/>
        </w:rPr>
        <w:t>Association and decide whether to accept or reject the application.</w:t>
      </w:r>
    </w:p>
    <w:p w:rsidR="00770566" w:rsidRPr="003C7C4C" w:rsidRDefault="00770566" w:rsidP="00770566">
      <w:pPr>
        <w:pStyle w:val="ListParagraph"/>
        <w:autoSpaceDE w:val="0"/>
        <w:autoSpaceDN w:val="0"/>
        <w:adjustRightInd w:val="0"/>
        <w:spacing w:after="0" w:line="240" w:lineRule="auto"/>
        <w:ind w:left="780"/>
        <w:jc w:val="bot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Subject to </w:t>
      </w:r>
      <w:proofErr w:type="spellStart"/>
      <w:r w:rsidRPr="003C7C4C">
        <w:rPr>
          <w:rFonts w:cs="Arial"/>
          <w:color w:val="000000" w:themeColor="text1"/>
          <w:sz w:val="24"/>
          <w:szCs w:val="24"/>
        </w:rPr>
        <w:t>subrule</w:t>
      </w:r>
      <w:proofErr w:type="spellEnd"/>
      <w:r w:rsidRPr="003C7C4C">
        <w:rPr>
          <w:rFonts w:cs="Arial"/>
          <w:color w:val="000000" w:themeColor="text1"/>
          <w:sz w:val="24"/>
          <w:szCs w:val="24"/>
        </w:rPr>
        <w:t xml:space="preserve"> (3), 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must consider applications in</w:t>
      </w:r>
      <w:r w:rsidR="00770566" w:rsidRPr="003C7C4C">
        <w:rPr>
          <w:rFonts w:cs="Arial"/>
          <w:color w:val="000000" w:themeColor="text1"/>
          <w:sz w:val="24"/>
          <w:szCs w:val="24"/>
        </w:rPr>
        <w:t xml:space="preserve"> </w:t>
      </w:r>
      <w:r w:rsidR="00AD3A34" w:rsidRPr="003C7C4C">
        <w:rPr>
          <w:rFonts w:cs="Arial"/>
          <w:color w:val="000000" w:themeColor="text1"/>
          <w:sz w:val="24"/>
          <w:szCs w:val="24"/>
        </w:rPr>
        <w:t>the order in which they are received by the Association.</w:t>
      </w:r>
    </w:p>
    <w:p w:rsidR="00770566" w:rsidRPr="003C7C4C" w:rsidRDefault="00770566" w:rsidP="00770566">
      <w:pPr>
        <w:pStyle w:val="ListParagrap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may delay its consideration of an application if the</w:t>
      </w:r>
      <w:r w:rsidR="00770566" w:rsidRPr="003C7C4C">
        <w:rPr>
          <w:rFonts w:cs="Arial"/>
          <w:color w:val="000000" w:themeColor="text1"/>
          <w:sz w:val="24"/>
          <w:szCs w:val="24"/>
        </w:rPr>
        <w:t xml:space="preserv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considers that any matter relating to the application needs</w:t>
      </w:r>
      <w:r w:rsidR="00770566" w:rsidRPr="003C7C4C">
        <w:rPr>
          <w:rFonts w:cs="Arial"/>
          <w:color w:val="000000" w:themeColor="text1"/>
          <w:sz w:val="24"/>
          <w:szCs w:val="24"/>
        </w:rPr>
        <w:t xml:space="preserve"> </w:t>
      </w:r>
      <w:r w:rsidR="00AD3A34" w:rsidRPr="003C7C4C">
        <w:rPr>
          <w:rFonts w:cs="Arial"/>
          <w:color w:val="000000" w:themeColor="text1"/>
          <w:sz w:val="24"/>
          <w:szCs w:val="24"/>
        </w:rPr>
        <w:t xml:space="preserve">to be clarified by the applicant or that the applicant needs to </w:t>
      </w:r>
      <w:r w:rsidR="0091426F" w:rsidRPr="003C7C4C">
        <w:rPr>
          <w:rFonts w:cs="Arial"/>
          <w:color w:val="000000" w:themeColor="text1"/>
          <w:sz w:val="24"/>
          <w:szCs w:val="24"/>
        </w:rPr>
        <w:t>provide further</w:t>
      </w:r>
      <w:r w:rsidR="00AD3A34" w:rsidRPr="003C7C4C">
        <w:rPr>
          <w:rFonts w:cs="Arial"/>
          <w:color w:val="000000" w:themeColor="text1"/>
          <w:sz w:val="24"/>
          <w:szCs w:val="24"/>
        </w:rPr>
        <w:t xml:space="preserve"> information in support of the application.</w:t>
      </w:r>
    </w:p>
    <w:p w:rsidR="00F04924" w:rsidRPr="003C7C4C" w:rsidRDefault="00F04924" w:rsidP="00F04924">
      <w:pPr>
        <w:pStyle w:val="ListParagrap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lastRenderedPageBreak/>
        <w:t xml:space="preserve">The </w:t>
      </w:r>
      <w:r w:rsidR="004E2FEE" w:rsidRPr="003C7C4C">
        <w:rPr>
          <w:rFonts w:cs="Arial"/>
          <w:color w:val="000000" w:themeColor="text1"/>
          <w:sz w:val="24"/>
          <w:szCs w:val="24"/>
        </w:rPr>
        <w:t xml:space="preserve">committee </w:t>
      </w:r>
      <w:r w:rsidR="00AD3A34" w:rsidRPr="003C7C4C">
        <w:rPr>
          <w:rFonts w:cs="Arial"/>
          <w:color w:val="000000" w:themeColor="text1"/>
          <w:sz w:val="24"/>
          <w:szCs w:val="24"/>
        </w:rPr>
        <w:t>must not accept an application unless the</w:t>
      </w:r>
      <w:r w:rsidR="00770566" w:rsidRPr="003C7C4C">
        <w:rPr>
          <w:rFonts w:cs="Arial"/>
          <w:color w:val="000000" w:themeColor="text1"/>
          <w:sz w:val="24"/>
          <w:szCs w:val="24"/>
        </w:rPr>
        <w:t xml:space="preserve"> </w:t>
      </w:r>
      <w:r w:rsidR="00AD3A34" w:rsidRPr="003C7C4C">
        <w:rPr>
          <w:rFonts w:cs="Arial"/>
          <w:color w:val="000000" w:themeColor="text1"/>
          <w:sz w:val="24"/>
          <w:szCs w:val="24"/>
        </w:rPr>
        <w:t>applicant —</w:t>
      </w:r>
    </w:p>
    <w:p w:rsidR="00AD3A34" w:rsidRPr="003C7C4C" w:rsidRDefault="00AD3A34" w:rsidP="00537839">
      <w:pPr>
        <w:pStyle w:val="ListParagraph"/>
        <w:numPr>
          <w:ilvl w:val="0"/>
          <w:numId w:val="7"/>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is eligible under rule 4; and</w:t>
      </w:r>
    </w:p>
    <w:p w:rsidR="00AD3A34" w:rsidRPr="003C7C4C" w:rsidRDefault="00AD3A34" w:rsidP="00537839">
      <w:pPr>
        <w:pStyle w:val="ListParagraph"/>
        <w:numPr>
          <w:ilvl w:val="0"/>
          <w:numId w:val="7"/>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has applied under rule 5.</w:t>
      </w:r>
    </w:p>
    <w:p w:rsidR="00F04924" w:rsidRPr="003C7C4C" w:rsidRDefault="00F04924" w:rsidP="00F04924">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4E2FEE" w:rsidRPr="003C7C4C">
        <w:rPr>
          <w:rFonts w:cs="Arial"/>
          <w:color w:val="000000" w:themeColor="text1"/>
          <w:sz w:val="24"/>
          <w:szCs w:val="24"/>
        </w:rPr>
        <w:t xml:space="preserve">committee </w:t>
      </w:r>
      <w:r w:rsidR="00AD3A34" w:rsidRPr="003C7C4C">
        <w:rPr>
          <w:rFonts w:cs="Arial"/>
          <w:color w:val="000000" w:themeColor="text1"/>
          <w:sz w:val="24"/>
          <w:szCs w:val="24"/>
        </w:rPr>
        <w:t>may reject an application even if the applicant —</w:t>
      </w:r>
    </w:p>
    <w:p w:rsidR="00AD3A34" w:rsidRPr="003C7C4C" w:rsidRDefault="00AD3A34" w:rsidP="00537839">
      <w:pPr>
        <w:pStyle w:val="ListParagraph"/>
        <w:numPr>
          <w:ilvl w:val="0"/>
          <w:numId w:val="8"/>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is eligible under rule 4; and</w:t>
      </w:r>
    </w:p>
    <w:p w:rsidR="00AD3A34" w:rsidRPr="003C7C4C" w:rsidRDefault="00AD3A34" w:rsidP="00537839">
      <w:pPr>
        <w:pStyle w:val="ListParagraph"/>
        <w:numPr>
          <w:ilvl w:val="0"/>
          <w:numId w:val="8"/>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has applied under rule 5.</w:t>
      </w:r>
    </w:p>
    <w:p w:rsidR="00F04924" w:rsidRPr="003C7C4C" w:rsidRDefault="00F04924" w:rsidP="00F04924">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C7C4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mu</w:t>
      </w:r>
      <w:r w:rsidRPr="003C7C4C">
        <w:rPr>
          <w:rFonts w:cs="Arial"/>
          <w:color w:val="000000" w:themeColor="text1"/>
          <w:sz w:val="24"/>
          <w:szCs w:val="24"/>
        </w:rPr>
        <w:t xml:space="preserve">st notify the applicant of the </w:t>
      </w:r>
      <w:r w:rsidR="00CE1BAE" w:rsidRPr="003C7C4C">
        <w:rPr>
          <w:rFonts w:cs="Arial"/>
          <w:color w:val="000000" w:themeColor="text1"/>
          <w:sz w:val="24"/>
          <w:szCs w:val="24"/>
        </w:rPr>
        <w:t>committee</w:t>
      </w:r>
      <w:r w:rsidR="00AD3A34" w:rsidRPr="003C7C4C">
        <w:rPr>
          <w:rFonts w:cs="Arial"/>
          <w:color w:val="000000" w:themeColor="text1"/>
          <w:sz w:val="24"/>
          <w:szCs w:val="24"/>
        </w:rPr>
        <w:t>’s decision</w:t>
      </w:r>
      <w:r w:rsidR="00F04924" w:rsidRPr="003C7C4C">
        <w:rPr>
          <w:rFonts w:cs="Arial"/>
          <w:color w:val="000000" w:themeColor="text1"/>
          <w:sz w:val="24"/>
          <w:szCs w:val="24"/>
        </w:rPr>
        <w:t xml:space="preserve"> </w:t>
      </w:r>
      <w:r w:rsidR="00AD3A34" w:rsidRPr="003C7C4C">
        <w:rPr>
          <w:rFonts w:cs="Arial"/>
          <w:color w:val="000000" w:themeColor="text1"/>
          <w:sz w:val="24"/>
          <w:szCs w:val="24"/>
        </w:rPr>
        <w:t>to accept or reject the application as soon as practicable after making</w:t>
      </w:r>
      <w:r w:rsidR="00F04924" w:rsidRPr="003C7C4C">
        <w:rPr>
          <w:rFonts w:cs="Arial"/>
          <w:color w:val="000000" w:themeColor="text1"/>
          <w:sz w:val="24"/>
          <w:szCs w:val="24"/>
        </w:rPr>
        <w:t xml:space="preserve"> </w:t>
      </w:r>
      <w:r w:rsidR="00AD3A34" w:rsidRPr="003C7C4C">
        <w:rPr>
          <w:rFonts w:cs="Arial"/>
          <w:color w:val="000000" w:themeColor="text1"/>
          <w:sz w:val="24"/>
          <w:szCs w:val="24"/>
        </w:rPr>
        <w:t>the decision.</w:t>
      </w:r>
    </w:p>
    <w:p w:rsidR="0091426F" w:rsidRPr="003C7C4C" w:rsidRDefault="0091426F" w:rsidP="0091426F">
      <w:pPr>
        <w:pStyle w:val="ListParagraph"/>
        <w:autoSpaceDE w:val="0"/>
        <w:autoSpaceDN w:val="0"/>
        <w:adjustRightInd w:val="0"/>
        <w:spacing w:after="0" w:line="240" w:lineRule="auto"/>
        <w:ind w:left="780"/>
        <w:jc w:val="both"/>
        <w:rPr>
          <w:rFonts w:cs="Arial"/>
          <w:color w:val="000000" w:themeColor="text1"/>
          <w:sz w:val="24"/>
          <w:szCs w:val="24"/>
        </w:rPr>
      </w:pPr>
    </w:p>
    <w:p w:rsidR="00F04924" w:rsidRPr="001C5A3C" w:rsidRDefault="000229A7" w:rsidP="00537839">
      <w:pPr>
        <w:pStyle w:val="ListParagraph"/>
        <w:numPr>
          <w:ilvl w:val="0"/>
          <w:numId w:val="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If the </w:t>
      </w:r>
      <w:r w:rsidR="004E2FEE" w:rsidRPr="003C7C4C">
        <w:rPr>
          <w:rFonts w:cs="Arial"/>
          <w:color w:val="000000" w:themeColor="text1"/>
          <w:sz w:val="24"/>
          <w:szCs w:val="24"/>
        </w:rPr>
        <w:t xml:space="preserve">committee </w:t>
      </w:r>
      <w:r w:rsidRPr="003C7C4C">
        <w:rPr>
          <w:rFonts w:cs="Arial"/>
          <w:color w:val="000000" w:themeColor="text1"/>
          <w:sz w:val="24"/>
          <w:szCs w:val="24"/>
        </w:rPr>
        <w:t xml:space="preserve">rejects the application, 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is not required</w:t>
      </w:r>
      <w:r w:rsidR="00F04924" w:rsidRPr="003C7C4C">
        <w:rPr>
          <w:rFonts w:cs="Arial"/>
          <w:color w:val="000000" w:themeColor="text1"/>
          <w:sz w:val="24"/>
          <w:szCs w:val="24"/>
        </w:rPr>
        <w:t xml:space="preserve"> </w:t>
      </w:r>
      <w:r w:rsidR="00AD3A34" w:rsidRPr="003C7C4C">
        <w:rPr>
          <w:rFonts w:cs="Arial"/>
          <w:color w:val="000000" w:themeColor="text1"/>
          <w:sz w:val="24"/>
          <w:szCs w:val="24"/>
        </w:rPr>
        <w:t>to give the applicant its reasons for doing so.</w:t>
      </w: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C7C4C" w:rsidRDefault="00AD3A34" w:rsidP="00537839">
      <w:pPr>
        <w:pStyle w:val="ListParagraph"/>
        <w:numPr>
          <w:ilvl w:val="0"/>
          <w:numId w:val="93"/>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An applicant for </w:t>
      </w:r>
      <w:r w:rsidR="00CE1BAE" w:rsidRPr="003C7C4C">
        <w:rPr>
          <w:rFonts w:cs="Arial"/>
          <w:color w:val="000000" w:themeColor="text1"/>
          <w:sz w:val="24"/>
          <w:szCs w:val="24"/>
        </w:rPr>
        <w:t>member</w:t>
      </w:r>
      <w:r w:rsidRPr="003C7C4C">
        <w:rPr>
          <w:rFonts w:cs="Arial"/>
          <w:color w:val="000000" w:themeColor="text1"/>
          <w:sz w:val="24"/>
          <w:szCs w:val="24"/>
        </w:rPr>
        <w:t>shi</w:t>
      </w:r>
      <w:r w:rsidR="000229A7" w:rsidRPr="003C7C4C">
        <w:rPr>
          <w:rFonts w:cs="Arial"/>
          <w:color w:val="000000" w:themeColor="text1"/>
          <w:sz w:val="24"/>
          <w:szCs w:val="24"/>
        </w:rPr>
        <w:t xml:space="preserve">p of the Association becomes a </w:t>
      </w:r>
      <w:r w:rsidR="00CE1BAE" w:rsidRPr="003C7C4C">
        <w:rPr>
          <w:rFonts w:cs="Arial"/>
          <w:color w:val="000000" w:themeColor="text1"/>
          <w:sz w:val="24"/>
          <w:szCs w:val="24"/>
        </w:rPr>
        <w:t>member</w:t>
      </w:r>
      <w:r w:rsidR="0099258A" w:rsidRPr="003C7C4C">
        <w:rPr>
          <w:rFonts w:cs="Arial"/>
          <w:color w:val="000000" w:themeColor="text1"/>
          <w:sz w:val="24"/>
          <w:szCs w:val="24"/>
        </w:rPr>
        <w:t xml:space="preserve"> </w:t>
      </w:r>
      <w:r w:rsidRPr="003C7C4C">
        <w:rPr>
          <w:rFonts w:cs="Arial"/>
          <w:color w:val="000000" w:themeColor="text1"/>
          <w:sz w:val="24"/>
          <w:szCs w:val="24"/>
        </w:rPr>
        <w:t>when —</w:t>
      </w:r>
    </w:p>
    <w:p w:rsidR="00AD3A34" w:rsidRPr="003C7C4C" w:rsidRDefault="000229A7" w:rsidP="00537839">
      <w:pPr>
        <w:pStyle w:val="ListParagraph"/>
        <w:numPr>
          <w:ilvl w:val="0"/>
          <w:numId w:val="9"/>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the </w:t>
      </w:r>
      <w:r w:rsidR="00CE1BAE" w:rsidRPr="003C7C4C">
        <w:rPr>
          <w:rFonts w:cs="Arial"/>
          <w:color w:val="000000" w:themeColor="text1"/>
          <w:sz w:val="24"/>
          <w:szCs w:val="24"/>
        </w:rPr>
        <w:t>committee</w:t>
      </w:r>
      <w:r w:rsidR="00AD3A34" w:rsidRPr="003C7C4C">
        <w:rPr>
          <w:rFonts w:cs="Arial"/>
          <w:color w:val="000000" w:themeColor="text1"/>
          <w:sz w:val="24"/>
          <w:szCs w:val="24"/>
        </w:rPr>
        <w:t xml:space="preserve"> accepts the application; and</w:t>
      </w:r>
    </w:p>
    <w:p w:rsidR="00AD3A34" w:rsidRPr="003C7C4C" w:rsidRDefault="00AD3A34" w:rsidP="00537839">
      <w:pPr>
        <w:pStyle w:val="ListParagraph"/>
        <w:numPr>
          <w:ilvl w:val="0"/>
          <w:numId w:val="9"/>
        </w:numPr>
        <w:autoSpaceDE w:val="0"/>
        <w:autoSpaceDN w:val="0"/>
        <w:adjustRightInd w:val="0"/>
        <w:spacing w:after="0" w:line="240" w:lineRule="auto"/>
        <w:ind w:left="1434" w:hanging="357"/>
        <w:contextualSpacing w:val="0"/>
        <w:jc w:val="both"/>
        <w:rPr>
          <w:rFonts w:cs="Arial"/>
          <w:color w:val="000000" w:themeColor="text1"/>
          <w:sz w:val="24"/>
          <w:szCs w:val="24"/>
        </w:rPr>
      </w:pPr>
      <w:r w:rsidRPr="003C7C4C">
        <w:rPr>
          <w:rFonts w:cs="Arial"/>
          <w:color w:val="000000" w:themeColor="text1"/>
          <w:sz w:val="24"/>
          <w:szCs w:val="24"/>
        </w:rPr>
        <w:t xml:space="preserve">the applicant pays any </w:t>
      </w:r>
      <w:r w:rsidR="00CE1BAE" w:rsidRPr="003C7C4C">
        <w:rPr>
          <w:rFonts w:cs="Arial"/>
          <w:color w:val="000000" w:themeColor="text1"/>
          <w:sz w:val="24"/>
          <w:szCs w:val="24"/>
        </w:rPr>
        <w:t>member</w:t>
      </w:r>
      <w:r w:rsidRPr="003C7C4C">
        <w:rPr>
          <w:rFonts w:cs="Arial"/>
          <w:color w:val="000000" w:themeColor="text1"/>
          <w:sz w:val="24"/>
          <w:szCs w:val="24"/>
        </w:rPr>
        <w:t>ship fees payable to the</w:t>
      </w:r>
      <w:r w:rsidR="00F04924" w:rsidRPr="003C7C4C">
        <w:rPr>
          <w:rFonts w:cs="Arial"/>
          <w:color w:val="000000" w:themeColor="text1"/>
          <w:sz w:val="24"/>
          <w:szCs w:val="24"/>
        </w:rPr>
        <w:t xml:space="preserve"> </w:t>
      </w:r>
      <w:r w:rsidRPr="003C7C4C">
        <w:rPr>
          <w:rFonts w:cs="Arial"/>
          <w:color w:val="000000" w:themeColor="text1"/>
          <w:sz w:val="24"/>
          <w:szCs w:val="24"/>
        </w:rPr>
        <w:t>Association under rule 12.</w:t>
      </w:r>
    </w:p>
    <w:p w:rsidR="00B87CD4" w:rsidRPr="003C7C4C" w:rsidRDefault="00B87CD4" w:rsidP="00537839">
      <w:pPr>
        <w:pStyle w:val="ListParagraph"/>
        <w:numPr>
          <w:ilvl w:val="0"/>
          <w:numId w:val="93"/>
        </w:numPr>
        <w:autoSpaceDE w:val="0"/>
        <w:autoSpaceDN w:val="0"/>
        <w:adjustRightInd w:val="0"/>
        <w:spacing w:before="120" w:after="120" w:line="240" w:lineRule="auto"/>
        <w:ind w:left="714" w:hanging="357"/>
        <w:contextualSpacing w:val="0"/>
        <w:jc w:val="both"/>
        <w:rPr>
          <w:rFonts w:cs="Arial"/>
          <w:color w:val="4F6228" w:themeColor="accent3" w:themeShade="80"/>
          <w:sz w:val="24"/>
          <w:szCs w:val="24"/>
        </w:rPr>
      </w:pPr>
      <w:r w:rsidRPr="003C7C4C">
        <w:rPr>
          <w:rFonts w:cs="Arial"/>
          <w:color w:val="4F6228" w:themeColor="accent3" w:themeShade="80"/>
          <w:sz w:val="24"/>
          <w:szCs w:val="24"/>
        </w:rPr>
        <w:t xml:space="preserve">The applicant becomes a member, when rule 7 (1) has been fulfilled, and is entitled to exercise all the rights and privileges of membership, including the right to vote (if application), and must comply with </w:t>
      </w:r>
      <w:proofErr w:type="gramStart"/>
      <w:r w:rsidRPr="003C7C4C">
        <w:rPr>
          <w:rFonts w:cs="Arial"/>
          <w:color w:val="4F6228" w:themeColor="accent3" w:themeShade="80"/>
          <w:sz w:val="24"/>
          <w:szCs w:val="24"/>
        </w:rPr>
        <w:t>all of</w:t>
      </w:r>
      <w:proofErr w:type="gramEnd"/>
      <w:r w:rsidRPr="003C7C4C">
        <w:rPr>
          <w:rFonts w:cs="Arial"/>
          <w:color w:val="4F6228" w:themeColor="accent3" w:themeShade="80"/>
          <w:sz w:val="24"/>
          <w:szCs w:val="24"/>
        </w:rPr>
        <w:t xml:space="preserve"> the obligations of membership under these rules.</w:t>
      </w:r>
    </w:p>
    <w:p w:rsidR="00B87CD4" w:rsidRPr="003C7C4C" w:rsidRDefault="00B87CD4" w:rsidP="00537839">
      <w:pPr>
        <w:pStyle w:val="ListParagraph"/>
        <w:numPr>
          <w:ilvl w:val="0"/>
          <w:numId w:val="93"/>
        </w:numPr>
        <w:autoSpaceDE w:val="0"/>
        <w:autoSpaceDN w:val="0"/>
        <w:adjustRightInd w:val="0"/>
        <w:spacing w:after="120" w:line="240" w:lineRule="auto"/>
        <w:ind w:left="714" w:hanging="357"/>
        <w:contextualSpacing w:val="0"/>
        <w:jc w:val="both"/>
        <w:rPr>
          <w:rFonts w:cs="Arial"/>
          <w:color w:val="4F6228" w:themeColor="accent3" w:themeShade="80"/>
          <w:sz w:val="24"/>
          <w:szCs w:val="24"/>
        </w:rPr>
      </w:pPr>
      <w:r w:rsidRPr="003C7C4C">
        <w:rPr>
          <w:rFonts w:cs="Arial"/>
          <w:color w:val="4F6228" w:themeColor="accent3" w:themeShade="80"/>
          <w:sz w:val="24"/>
          <w:szCs w:val="24"/>
        </w:rPr>
        <w:t>Members are to receive rules – under section 36(1)(b) of the Act.  The association must make available to each person who becomes a member of the association a copy of the rules in force at the time their membership commences.</w:t>
      </w:r>
    </w:p>
    <w:p w:rsidR="00AD4540" w:rsidRPr="003C7C4C" w:rsidRDefault="00B87CD4" w:rsidP="00537839">
      <w:pPr>
        <w:pStyle w:val="ListParagraph"/>
        <w:numPr>
          <w:ilvl w:val="0"/>
          <w:numId w:val="93"/>
        </w:numPr>
        <w:autoSpaceDE w:val="0"/>
        <w:autoSpaceDN w:val="0"/>
        <w:adjustRightInd w:val="0"/>
        <w:spacing w:after="120" w:line="240" w:lineRule="auto"/>
        <w:ind w:left="714" w:hanging="357"/>
        <w:contextualSpacing w:val="0"/>
        <w:jc w:val="both"/>
        <w:rPr>
          <w:rFonts w:cs="Arial"/>
          <w:color w:val="4F6228" w:themeColor="accent3" w:themeShade="80"/>
          <w:sz w:val="24"/>
          <w:szCs w:val="24"/>
        </w:rPr>
      </w:pPr>
      <w:r w:rsidRPr="003C7C4C">
        <w:rPr>
          <w:rFonts w:cs="Arial"/>
          <w:color w:val="4F6228" w:themeColor="accent3" w:themeShade="80"/>
          <w:sz w:val="24"/>
          <w:szCs w:val="24"/>
        </w:rPr>
        <w:t>The association may provide a copy of the rules to members by electronic transmission or, provide the details for the website where the rules may be downloaded.  A hard copy must be provided if a member requests that the rules be provided in that manner.</w:t>
      </w: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AD3A34"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Association consis</w:t>
      </w:r>
      <w:r w:rsidR="00386986" w:rsidRPr="00AF465A">
        <w:rPr>
          <w:rFonts w:cs="Arial"/>
          <w:color w:val="000000" w:themeColor="text1"/>
          <w:sz w:val="24"/>
          <w:szCs w:val="24"/>
        </w:rPr>
        <w:t xml:space="preserve">ts of </w:t>
      </w:r>
      <w:r w:rsidR="00CE1BAE" w:rsidRPr="00AF465A">
        <w:rPr>
          <w:rFonts w:cs="Arial"/>
          <w:color w:val="000000" w:themeColor="text1"/>
          <w:sz w:val="24"/>
          <w:szCs w:val="24"/>
        </w:rPr>
        <w:t>ordinary</w:t>
      </w:r>
      <w:r w:rsidR="00386986" w:rsidRPr="00AF465A">
        <w:rPr>
          <w:rFonts w:cs="Arial"/>
          <w:color w:val="000000" w:themeColor="text1"/>
          <w:sz w:val="24"/>
          <w:szCs w:val="24"/>
        </w:rPr>
        <w:t xml:space="preserve"> </w:t>
      </w:r>
      <w:r w:rsidR="00CE1BAE" w:rsidRPr="00AF465A">
        <w:rPr>
          <w:rFonts w:cs="Arial"/>
          <w:color w:val="000000" w:themeColor="text1"/>
          <w:sz w:val="24"/>
          <w:szCs w:val="24"/>
        </w:rPr>
        <w:t>members and any a</w:t>
      </w:r>
      <w:r w:rsidRPr="00AF465A">
        <w:rPr>
          <w:rFonts w:cs="Arial"/>
          <w:color w:val="000000" w:themeColor="text1"/>
          <w:sz w:val="24"/>
          <w:szCs w:val="24"/>
        </w:rPr>
        <w:t>ssociate</w:t>
      </w:r>
      <w:r w:rsidR="00731CEB"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 xml:space="preserve">s provided for under </w:t>
      </w:r>
      <w:proofErr w:type="spellStart"/>
      <w:r w:rsidRPr="00AF465A">
        <w:rPr>
          <w:rFonts w:cs="Arial"/>
          <w:color w:val="000000" w:themeColor="text1"/>
          <w:sz w:val="24"/>
          <w:szCs w:val="24"/>
        </w:rPr>
        <w:t>subrule</w:t>
      </w:r>
      <w:proofErr w:type="spellEnd"/>
      <w:r w:rsidRPr="00AF465A">
        <w:rPr>
          <w:rFonts w:cs="Arial"/>
          <w:color w:val="000000" w:themeColor="text1"/>
          <w:sz w:val="24"/>
          <w:szCs w:val="24"/>
        </w:rPr>
        <w:t xml:space="preserve"> (2).</w:t>
      </w:r>
    </w:p>
    <w:p w:rsidR="00731CEB" w:rsidRPr="00AF465A" w:rsidRDefault="00731CEB" w:rsidP="00731CEB">
      <w:pPr>
        <w:pStyle w:val="ListParagraph"/>
        <w:autoSpaceDE w:val="0"/>
        <w:autoSpaceDN w:val="0"/>
        <w:adjustRightInd w:val="0"/>
        <w:spacing w:after="0" w:line="240" w:lineRule="auto"/>
        <w:ind w:left="780"/>
        <w:jc w:val="both"/>
        <w:rPr>
          <w:rFonts w:cs="Arial"/>
          <w:color w:val="000000" w:themeColor="text1"/>
          <w:sz w:val="24"/>
          <w:szCs w:val="24"/>
        </w:rPr>
      </w:pPr>
    </w:p>
    <w:p w:rsidR="00AD3A34" w:rsidRPr="00AF465A" w:rsidRDefault="00AD3A34"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Association may have any class of associate </w:t>
      </w:r>
      <w:r w:rsidR="00CE1BAE" w:rsidRPr="00AF465A">
        <w:rPr>
          <w:rFonts w:cs="Arial"/>
          <w:color w:val="000000" w:themeColor="text1"/>
          <w:sz w:val="24"/>
          <w:szCs w:val="24"/>
        </w:rPr>
        <w:t>member</w:t>
      </w:r>
      <w:r w:rsidRPr="00AF465A">
        <w:rPr>
          <w:rFonts w:cs="Arial"/>
          <w:color w:val="000000" w:themeColor="text1"/>
          <w:sz w:val="24"/>
          <w:szCs w:val="24"/>
        </w:rPr>
        <w:t>ship</w:t>
      </w:r>
      <w:r w:rsidR="00731CEB" w:rsidRPr="00AF465A">
        <w:rPr>
          <w:rFonts w:cs="Arial"/>
          <w:color w:val="000000" w:themeColor="text1"/>
          <w:sz w:val="24"/>
          <w:szCs w:val="24"/>
        </w:rPr>
        <w:t xml:space="preserve"> </w:t>
      </w:r>
      <w:r w:rsidR="00386986" w:rsidRPr="00AF465A">
        <w:rPr>
          <w:rFonts w:cs="Arial"/>
          <w:color w:val="000000" w:themeColor="text1"/>
          <w:sz w:val="24"/>
          <w:szCs w:val="24"/>
        </w:rPr>
        <w:t>approved by resol</w:t>
      </w:r>
      <w:r w:rsidR="001A7606" w:rsidRPr="00AF465A">
        <w:rPr>
          <w:rFonts w:cs="Arial"/>
          <w:color w:val="000000" w:themeColor="text1"/>
          <w:sz w:val="24"/>
          <w:szCs w:val="24"/>
        </w:rPr>
        <w:t>ution at a g</w:t>
      </w:r>
      <w:r w:rsidRPr="00AF465A">
        <w:rPr>
          <w:rFonts w:cs="Arial"/>
          <w:color w:val="000000" w:themeColor="text1"/>
          <w:sz w:val="24"/>
          <w:szCs w:val="24"/>
        </w:rPr>
        <w:t>eneral meeting, including junior</w:t>
      </w:r>
      <w:r w:rsidR="00731CEB"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 xml:space="preserve">ship, senior </w:t>
      </w:r>
      <w:r w:rsidR="00CE1BAE" w:rsidRPr="00AF465A">
        <w:rPr>
          <w:rFonts w:cs="Arial"/>
          <w:color w:val="000000" w:themeColor="text1"/>
          <w:sz w:val="24"/>
          <w:szCs w:val="24"/>
        </w:rPr>
        <w:t>member</w:t>
      </w:r>
      <w:r w:rsidRPr="00AF465A">
        <w:rPr>
          <w:rFonts w:cs="Arial"/>
          <w:color w:val="000000" w:themeColor="text1"/>
          <w:sz w:val="24"/>
          <w:szCs w:val="24"/>
        </w:rPr>
        <w:t xml:space="preserve">ship, honorary </w:t>
      </w:r>
      <w:r w:rsidR="00CE1BAE" w:rsidRPr="00AF465A">
        <w:rPr>
          <w:rFonts w:cs="Arial"/>
          <w:color w:val="000000" w:themeColor="text1"/>
          <w:sz w:val="24"/>
          <w:szCs w:val="24"/>
        </w:rPr>
        <w:t>member</w:t>
      </w:r>
      <w:r w:rsidRPr="00AF465A">
        <w:rPr>
          <w:rFonts w:cs="Arial"/>
          <w:color w:val="000000" w:themeColor="text1"/>
          <w:sz w:val="24"/>
          <w:szCs w:val="24"/>
        </w:rPr>
        <w:t>ship and life</w:t>
      </w:r>
      <w:r w:rsidR="00731CEB"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ship.</w:t>
      </w:r>
    </w:p>
    <w:p w:rsidR="00731CEB" w:rsidRPr="00AF465A" w:rsidRDefault="00731CEB" w:rsidP="00731CEB">
      <w:pPr>
        <w:pStyle w:val="ListParagraph"/>
        <w:rPr>
          <w:rFonts w:cs="Arial"/>
          <w:color w:val="000000" w:themeColor="text1"/>
          <w:sz w:val="24"/>
          <w:szCs w:val="24"/>
        </w:rPr>
      </w:pPr>
    </w:p>
    <w:p w:rsidR="00AD3A34" w:rsidRPr="00AF465A" w:rsidRDefault="00AD3A34"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An individual who has not reached the age of 15 years is only eligible</w:t>
      </w:r>
      <w:r w:rsidR="00731CEB" w:rsidRPr="00AF465A">
        <w:rPr>
          <w:rFonts w:cs="Arial"/>
          <w:color w:val="000000" w:themeColor="text1"/>
          <w:sz w:val="24"/>
          <w:szCs w:val="24"/>
        </w:rPr>
        <w:t xml:space="preserve"> </w:t>
      </w:r>
      <w:r w:rsidR="00CE1BAE" w:rsidRPr="00AF465A">
        <w:rPr>
          <w:rFonts w:cs="Arial"/>
          <w:color w:val="000000" w:themeColor="text1"/>
          <w:sz w:val="24"/>
          <w:szCs w:val="24"/>
        </w:rPr>
        <w:t>to be an a</w:t>
      </w:r>
      <w:r w:rsidRPr="00AF465A">
        <w:rPr>
          <w:rFonts w:cs="Arial"/>
          <w:color w:val="000000" w:themeColor="text1"/>
          <w:sz w:val="24"/>
          <w:szCs w:val="24"/>
        </w:rPr>
        <w:t xml:space="preserve">ssociate </w:t>
      </w:r>
      <w:r w:rsidR="00CE1BAE" w:rsidRPr="00AF465A">
        <w:rPr>
          <w:rFonts w:cs="Arial"/>
          <w:color w:val="000000" w:themeColor="text1"/>
          <w:sz w:val="24"/>
          <w:szCs w:val="24"/>
        </w:rPr>
        <w:t>member</w:t>
      </w:r>
      <w:r w:rsidRPr="00AF465A">
        <w:rPr>
          <w:rFonts w:cs="Arial"/>
          <w:color w:val="000000" w:themeColor="text1"/>
          <w:sz w:val="24"/>
          <w:szCs w:val="24"/>
        </w:rPr>
        <w:t>.</w:t>
      </w:r>
    </w:p>
    <w:p w:rsidR="00731CEB" w:rsidRPr="00AF465A" w:rsidRDefault="00731CEB" w:rsidP="00731CEB">
      <w:pPr>
        <w:pStyle w:val="ListParagraph"/>
        <w:rPr>
          <w:rFonts w:cs="Arial"/>
          <w:color w:val="000000" w:themeColor="text1"/>
          <w:sz w:val="24"/>
          <w:szCs w:val="24"/>
        </w:rPr>
      </w:pPr>
    </w:p>
    <w:p w:rsidR="00AD3A34" w:rsidRPr="00AF465A" w:rsidRDefault="004F41CA"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 person can</w:t>
      </w:r>
      <w:r w:rsidR="00386986" w:rsidRPr="00AF465A">
        <w:rPr>
          <w:rFonts w:cs="Arial"/>
          <w:color w:val="000000" w:themeColor="text1"/>
          <w:sz w:val="24"/>
          <w:szCs w:val="24"/>
        </w:rPr>
        <w:t xml:space="preserve"> only be an </w:t>
      </w:r>
      <w:r w:rsidR="00CE1BAE" w:rsidRPr="00AF465A">
        <w:rPr>
          <w:rFonts w:cs="Arial"/>
          <w:color w:val="000000" w:themeColor="text1"/>
          <w:sz w:val="24"/>
          <w:szCs w:val="24"/>
        </w:rPr>
        <w:t>ordinary</w:t>
      </w:r>
      <w:r w:rsidR="00AD3A34" w:rsidRPr="00AF465A">
        <w:rPr>
          <w:rFonts w:cs="Arial"/>
          <w:color w:val="000000" w:themeColor="text1"/>
          <w:sz w:val="24"/>
          <w:szCs w:val="24"/>
        </w:rPr>
        <w:t xml:space="preserve">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or belong to one class of</w:t>
      </w:r>
      <w:r w:rsidR="00731CEB" w:rsidRPr="00AF465A">
        <w:rPr>
          <w:rFonts w:cs="Arial"/>
          <w:color w:val="000000" w:themeColor="text1"/>
          <w:sz w:val="24"/>
          <w:szCs w:val="24"/>
        </w:rPr>
        <w:t xml:space="preserve"> </w:t>
      </w:r>
      <w:r w:rsidR="00AD3A34" w:rsidRPr="00AF465A">
        <w:rPr>
          <w:rFonts w:cs="Arial"/>
          <w:color w:val="000000" w:themeColor="text1"/>
          <w:sz w:val="24"/>
          <w:szCs w:val="24"/>
        </w:rPr>
        <w:t xml:space="preserve">associate </w:t>
      </w:r>
      <w:r w:rsidR="00CE1BAE" w:rsidRPr="00AF465A">
        <w:rPr>
          <w:rFonts w:cs="Arial"/>
          <w:color w:val="000000" w:themeColor="text1"/>
          <w:sz w:val="24"/>
          <w:szCs w:val="24"/>
        </w:rPr>
        <w:t>member</w:t>
      </w:r>
      <w:r w:rsidR="00AD3A34" w:rsidRPr="00AF465A">
        <w:rPr>
          <w:rFonts w:cs="Arial"/>
          <w:color w:val="000000" w:themeColor="text1"/>
          <w:sz w:val="24"/>
          <w:szCs w:val="24"/>
        </w:rPr>
        <w:t>ship.</w:t>
      </w:r>
      <w:r w:rsidR="007C74FC" w:rsidRPr="00AF465A">
        <w:rPr>
          <w:rFonts w:cs="Arial"/>
          <w:color w:val="000000" w:themeColor="text1"/>
          <w:sz w:val="24"/>
          <w:szCs w:val="24"/>
        </w:rPr>
        <w:br/>
      </w:r>
    </w:p>
    <w:p w:rsidR="00AD3A34" w:rsidRPr="00AF465A" w:rsidRDefault="00386986"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lastRenderedPageBreak/>
        <w:t xml:space="preserve">An </w:t>
      </w:r>
      <w:r w:rsidR="00CE1BAE" w:rsidRPr="00AF465A">
        <w:rPr>
          <w:rFonts w:cs="Arial"/>
          <w:color w:val="000000" w:themeColor="text1"/>
          <w:sz w:val="24"/>
          <w:szCs w:val="24"/>
        </w:rPr>
        <w:t>ordinary</w:t>
      </w:r>
      <w:r w:rsidR="00AD3A34" w:rsidRPr="00AF465A">
        <w:rPr>
          <w:rFonts w:cs="Arial"/>
          <w:color w:val="000000" w:themeColor="text1"/>
          <w:sz w:val="24"/>
          <w:szCs w:val="24"/>
        </w:rPr>
        <w:t xml:space="preserve">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has full voting rights and any other rights</w:t>
      </w:r>
      <w:r w:rsidR="00731CEB" w:rsidRPr="00AF465A">
        <w:rPr>
          <w:rFonts w:cs="Arial"/>
          <w:color w:val="000000" w:themeColor="text1"/>
          <w:sz w:val="24"/>
          <w:szCs w:val="24"/>
        </w:rPr>
        <w:t xml:space="preserve"> </w:t>
      </w:r>
      <w:r w:rsidR="00AD3A34" w:rsidRPr="00AF465A">
        <w:rPr>
          <w:rFonts w:cs="Arial"/>
          <w:color w:val="000000" w:themeColor="text1"/>
          <w:sz w:val="24"/>
          <w:szCs w:val="24"/>
        </w:rPr>
        <w:t xml:space="preserve">conferred on </w:t>
      </w:r>
      <w:r w:rsidR="00CE1BAE" w:rsidRPr="00AF465A">
        <w:rPr>
          <w:rFonts w:cs="Arial"/>
          <w:color w:val="000000" w:themeColor="text1"/>
          <w:sz w:val="24"/>
          <w:szCs w:val="24"/>
        </w:rPr>
        <w:t>member</w:t>
      </w:r>
      <w:r w:rsidR="00AD3A34" w:rsidRPr="00AF465A">
        <w:rPr>
          <w:rFonts w:cs="Arial"/>
          <w:color w:val="000000" w:themeColor="text1"/>
          <w:sz w:val="24"/>
          <w:szCs w:val="24"/>
        </w:rPr>
        <w:t>s by these rules or approved by resolution at a</w:t>
      </w:r>
      <w:r w:rsidR="00731CEB" w:rsidRPr="00AF465A">
        <w:rPr>
          <w:rFonts w:cs="Arial"/>
          <w:color w:val="000000" w:themeColor="text1"/>
          <w:sz w:val="24"/>
          <w:szCs w:val="24"/>
        </w:rPr>
        <w:t xml:space="preserve"> </w:t>
      </w:r>
      <w:r w:rsidR="001A7606" w:rsidRPr="00AF465A">
        <w:rPr>
          <w:rFonts w:cs="Arial"/>
          <w:color w:val="000000" w:themeColor="text1"/>
          <w:sz w:val="24"/>
          <w:szCs w:val="24"/>
        </w:rPr>
        <w:t>g</w:t>
      </w:r>
      <w:r w:rsidR="00AD3A34" w:rsidRPr="00AF465A">
        <w:rPr>
          <w:rFonts w:cs="Arial"/>
          <w:color w:val="000000" w:themeColor="text1"/>
          <w:sz w:val="24"/>
          <w:szCs w:val="24"/>
        </w:rPr>
        <w:t>enera</w:t>
      </w:r>
      <w:r w:rsidRPr="00AF465A">
        <w:rPr>
          <w:rFonts w:cs="Arial"/>
          <w:color w:val="000000" w:themeColor="text1"/>
          <w:sz w:val="24"/>
          <w:szCs w:val="24"/>
        </w:rPr>
        <w:t xml:space="preserve">l meeting or determined by the </w:t>
      </w:r>
      <w:r w:rsidR="00CE1BAE" w:rsidRPr="00AF465A">
        <w:rPr>
          <w:rFonts w:cs="Arial"/>
          <w:color w:val="000000" w:themeColor="text1"/>
          <w:sz w:val="24"/>
          <w:szCs w:val="24"/>
        </w:rPr>
        <w:t>committee</w:t>
      </w:r>
      <w:r w:rsidR="00AD3A34" w:rsidRPr="00AF465A">
        <w:rPr>
          <w:rFonts w:cs="Arial"/>
          <w:color w:val="000000" w:themeColor="text1"/>
          <w:sz w:val="24"/>
          <w:szCs w:val="24"/>
        </w:rPr>
        <w:t>.</w:t>
      </w:r>
    </w:p>
    <w:p w:rsidR="005540F8" w:rsidRPr="00AF465A" w:rsidRDefault="005540F8" w:rsidP="00537839">
      <w:pPr>
        <w:pStyle w:val="ListParagraph"/>
        <w:numPr>
          <w:ilvl w:val="2"/>
          <w:numId w:val="3"/>
        </w:numPr>
        <w:autoSpaceDE w:val="0"/>
        <w:autoSpaceDN w:val="0"/>
        <w:adjustRightInd w:val="0"/>
        <w:spacing w:after="0" w:line="240" w:lineRule="auto"/>
        <w:ind w:left="1134" w:hanging="425"/>
        <w:jc w:val="both"/>
        <w:rPr>
          <w:rFonts w:cs="Arial"/>
          <w:color w:val="4F6228" w:themeColor="accent3" w:themeShade="80"/>
          <w:sz w:val="24"/>
          <w:szCs w:val="24"/>
        </w:rPr>
      </w:pPr>
      <w:r w:rsidRPr="00AF465A">
        <w:rPr>
          <w:rFonts w:cs="Arial"/>
          <w:color w:val="4F6228" w:themeColor="accent3" w:themeShade="80"/>
          <w:sz w:val="24"/>
          <w:szCs w:val="24"/>
        </w:rPr>
        <w:t>Each ordinary member of the Association has one vote at a general meeting of the Association.</w:t>
      </w:r>
    </w:p>
    <w:p w:rsidR="00D45C1F" w:rsidRPr="00AF465A" w:rsidRDefault="00D45C1F" w:rsidP="00D45C1F">
      <w:pPr>
        <w:pStyle w:val="ListParagraph"/>
        <w:autoSpaceDE w:val="0"/>
        <w:autoSpaceDN w:val="0"/>
        <w:adjustRightInd w:val="0"/>
        <w:spacing w:after="0" w:line="240" w:lineRule="auto"/>
        <w:ind w:left="780"/>
        <w:jc w:val="both"/>
        <w:rPr>
          <w:rFonts w:cs="Arial"/>
          <w:color w:val="000000" w:themeColor="text1"/>
          <w:sz w:val="24"/>
          <w:szCs w:val="24"/>
        </w:rPr>
      </w:pPr>
    </w:p>
    <w:p w:rsidR="00AD3A34" w:rsidRPr="00AF465A" w:rsidRDefault="001A7606" w:rsidP="00537839">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An a</w:t>
      </w:r>
      <w:r w:rsidR="00AD3A34" w:rsidRPr="00AF465A">
        <w:rPr>
          <w:rFonts w:cs="Arial"/>
          <w:color w:val="000000" w:themeColor="text1"/>
          <w:sz w:val="24"/>
          <w:szCs w:val="24"/>
        </w:rPr>
        <w:t xml:space="preserve">ssociate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has the rights referred to in </w:t>
      </w:r>
      <w:proofErr w:type="spellStart"/>
      <w:r w:rsidR="00AD3A34" w:rsidRPr="00AF465A">
        <w:rPr>
          <w:rFonts w:cs="Arial"/>
          <w:color w:val="000000" w:themeColor="text1"/>
          <w:sz w:val="24"/>
          <w:szCs w:val="24"/>
        </w:rPr>
        <w:t>subrule</w:t>
      </w:r>
      <w:proofErr w:type="spellEnd"/>
      <w:r w:rsidR="00AD3A34" w:rsidRPr="00AF465A">
        <w:rPr>
          <w:rFonts w:cs="Arial"/>
          <w:color w:val="000000" w:themeColor="text1"/>
          <w:sz w:val="24"/>
          <w:szCs w:val="24"/>
        </w:rPr>
        <w:t xml:space="preserve"> (5) other</w:t>
      </w:r>
      <w:r w:rsidR="00D45C1F" w:rsidRPr="00AF465A">
        <w:rPr>
          <w:rFonts w:cs="Arial"/>
          <w:color w:val="000000" w:themeColor="text1"/>
          <w:sz w:val="24"/>
          <w:szCs w:val="24"/>
        </w:rPr>
        <w:t xml:space="preserve"> </w:t>
      </w:r>
      <w:r w:rsidR="00AD3A34" w:rsidRPr="00AF465A">
        <w:rPr>
          <w:rFonts w:cs="Arial"/>
          <w:color w:val="000000" w:themeColor="text1"/>
          <w:sz w:val="24"/>
          <w:szCs w:val="24"/>
        </w:rPr>
        <w:t>than full voting rights.</w:t>
      </w:r>
    </w:p>
    <w:p w:rsidR="005540F8" w:rsidRPr="00AF465A" w:rsidRDefault="005540F8" w:rsidP="00537839">
      <w:pPr>
        <w:pStyle w:val="ListParagraph"/>
        <w:numPr>
          <w:ilvl w:val="0"/>
          <w:numId w:val="94"/>
        </w:numPr>
        <w:autoSpaceDE w:val="0"/>
        <w:autoSpaceDN w:val="0"/>
        <w:adjustRightInd w:val="0"/>
        <w:spacing w:after="0" w:line="240" w:lineRule="auto"/>
        <w:jc w:val="both"/>
        <w:rPr>
          <w:rFonts w:cs="Arial"/>
          <w:color w:val="4F6228" w:themeColor="accent3" w:themeShade="80"/>
          <w:sz w:val="24"/>
          <w:szCs w:val="24"/>
        </w:rPr>
      </w:pPr>
      <w:r w:rsidRPr="00AF465A">
        <w:rPr>
          <w:rFonts w:cs="Arial"/>
          <w:color w:val="4F6228" w:themeColor="accent3" w:themeShade="80"/>
          <w:sz w:val="24"/>
          <w:szCs w:val="24"/>
        </w:rPr>
        <w:t xml:space="preserve">Each ordinary member of the Association that is a representative of a </w:t>
      </w:r>
      <w:proofErr w:type="gramStart"/>
      <w:r w:rsidRPr="00AF465A">
        <w:rPr>
          <w:rFonts w:cs="Arial"/>
          <w:color w:val="4F6228" w:themeColor="accent3" w:themeShade="80"/>
          <w:sz w:val="24"/>
          <w:szCs w:val="24"/>
        </w:rPr>
        <w:t>member  organisation</w:t>
      </w:r>
      <w:proofErr w:type="gramEnd"/>
      <w:r w:rsidRPr="00AF465A">
        <w:rPr>
          <w:rFonts w:cs="Arial"/>
          <w:color w:val="4F6228" w:themeColor="accent3" w:themeShade="80"/>
          <w:sz w:val="24"/>
          <w:szCs w:val="24"/>
        </w:rPr>
        <w:t xml:space="preserve"> or body corporate has one vote at a general meeting.</w:t>
      </w:r>
    </w:p>
    <w:p w:rsidR="007C74FC" w:rsidRPr="00AF465A" w:rsidRDefault="007C74FC" w:rsidP="007C74FC">
      <w:pPr>
        <w:pStyle w:val="ListParagraph"/>
        <w:rPr>
          <w:rFonts w:cs="Arial"/>
          <w:color w:val="000000" w:themeColor="text1"/>
          <w:sz w:val="24"/>
          <w:szCs w:val="24"/>
        </w:rPr>
      </w:pPr>
    </w:p>
    <w:p w:rsidR="00AD3A34" w:rsidRDefault="00386986" w:rsidP="00537839">
      <w:pPr>
        <w:pStyle w:val="ListParagraph"/>
        <w:numPr>
          <w:ilvl w:val="0"/>
          <w:numId w:val="10"/>
        </w:numPr>
        <w:autoSpaceDE w:val="0"/>
        <w:autoSpaceDN w:val="0"/>
        <w:adjustRightInd w:val="0"/>
        <w:spacing w:after="120" w:line="240" w:lineRule="auto"/>
        <w:ind w:left="777"/>
        <w:contextualSpacing w:val="0"/>
        <w:jc w:val="both"/>
        <w:rPr>
          <w:rFonts w:cs="Arial"/>
          <w:color w:val="000000" w:themeColor="text1"/>
          <w:sz w:val="24"/>
          <w:szCs w:val="24"/>
        </w:rPr>
      </w:pPr>
      <w:r w:rsidRPr="00AF465A">
        <w:rPr>
          <w:rFonts w:cs="Arial"/>
          <w:color w:val="000000" w:themeColor="text1"/>
          <w:sz w:val="24"/>
          <w:szCs w:val="24"/>
        </w:rPr>
        <w:t xml:space="preserve">The number of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of any class is not limited unless otherwise</w:t>
      </w:r>
      <w:r w:rsidR="00D45C1F" w:rsidRPr="00AF465A">
        <w:rPr>
          <w:rFonts w:cs="Arial"/>
          <w:color w:val="000000" w:themeColor="text1"/>
          <w:sz w:val="24"/>
          <w:szCs w:val="24"/>
        </w:rPr>
        <w:t xml:space="preserve"> </w:t>
      </w:r>
      <w:r w:rsidR="00AD3A34" w:rsidRPr="00AF465A">
        <w:rPr>
          <w:rFonts w:cs="Arial"/>
          <w:color w:val="000000" w:themeColor="text1"/>
          <w:sz w:val="24"/>
          <w:szCs w:val="24"/>
        </w:rPr>
        <w:t>approved by resoluti</w:t>
      </w:r>
      <w:r w:rsidR="001A7606" w:rsidRPr="00AF465A">
        <w:rPr>
          <w:rFonts w:cs="Arial"/>
          <w:color w:val="000000" w:themeColor="text1"/>
          <w:sz w:val="24"/>
          <w:szCs w:val="24"/>
        </w:rPr>
        <w:t>on at a g</w:t>
      </w:r>
      <w:r w:rsidR="00AD3A34" w:rsidRPr="00AF465A">
        <w:rPr>
          <w:rFonts w:cs="Arial"/>
          <w:color w:val="000000" w:themeColor="text1"/>
          <w:sz w:val="24"/>
          <w:szCs w:val="24"/>
        </w:rPr>
        <w:t>eneral meeting.</w:t>
      </w:r>
    </w:p>
    <w:p w:rsidR="00F17106" w:rsidRPr="001C5A3C" w:rsidRDefault="00AF465A" w:rsidP="00537839">
      <w:pPr>
        <w:pStyle w:val="ListParagraph"/>
        <w:numPr>
          <w:ilvl w:val="0"/>
          <w:numId w:val="10"/>
        </w:numPr>
        <w:autoSpaceDE w:val="0"/>
        <w:autoSpaceDN w:val="0"/>
        <w:adjustRightInd w:val="0"/>
        <w:spacing w:after="0" w:line="240" w:lineRule="auto"/>
        <w:jc w:val="both"/>
        <w:rPr>
          <w:rFonts w:cs="Arial"/>
          <w:color w:val="4F6228" w:themeColor="accent3" w:themeShade="80"/>
          <w:sz w:val="24"/>
          <w:szCs w:val="24"/>
        </w:rPr>
      </w:pPr>
      <w:r w:rsidRPr="00AF465A">
        <w:rPr>
          <w:rFonts w:cs="Arial"/>
          <w:color w:val="4F6228" w:themeColor="accent3" w:themeShade="80"/>
          <w:sz w:val="24"/>
          <w:szCs w:val="24"/>
        </w:rPr>
        <w:t>Under sections 4 and 17 of the Act an association must always have at least 6 members with full voting rights.</w:t>
      </w:r>
    </w:p>
    <w:p w:rsidR="00AD3A34" w:rsidRPr="00E6646F" w:rsidRDefault="00AD3A34" w:rsidP="009E5F99">
      <w:pPr>
        <w:pStyle w:val="Heading3"/>
      </w:pPr>
      <w:r w:rsidRPr="00E6646F">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386986" w:rsidP="00537839">
      <w:pPr>
        <w:pStyle w:val="ListParagraph"/>
        <w:numPr>
          <w:ilvl w:val="0"/>
          <w:numId w:val="1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A person 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when any of the following takes</w:t>
      </w:r>
      <w:r w:rsidR="00D45C1F" w:rsidRPr="00AF465A">
        <w:rPr>
          <w:rFonts w:cs="Arial"/>
          <w:color w:val="000000" w:themeColor="text1"/>
          <w:sz w:val="24"/>
          <w:szCs w:val="24"/>
        </w:rPr>
        <w:t xml:space="preserve"> </w:t>
      </w:r>
      <w:r w:rsidR="00AD3A34" w:rsidRPr="00AF465A">
        <w:rPr>
          <w:rFonts w:cs="Arial"/>
          <w:color w:val="000000" w:themeColor="text1"/>
          <w:sz w:val="24"/>
          <w:szCs w:val="24"/>
        </w:rPr>
        <w:t>place —</w:t>
      </w:r>
    </w:p>
    <w:p w:rsidR="00AD3A34" w:rsidRPr="00AF465A" w:rsidRDefault="00386986"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for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who is an individual, the individual dies;</w:t>
      </w:r>
    </w:p>
    <w:p w:rsidR="00AD3A34" w:rsidRPr="00AF465A" w:rsidRDefault="00386986"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for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who is a body corporate, the body corporate is</w:t>
      </w:r>
      <w:r w:rsidR="00D45C1F" w:rsidRPr="00AF465A">
        <w:rPr>
          <w:rFonts w:cs="Arial"/>
          <w:color w:val="000000" w:themeColor="text1"/>
          <w:sz w:val="24"/>
          <w:szCs w:val="24"/>
        </w:rPr>
        <w:t xml:space="preserve"> </w:t>
      </w:r>
      <w:r w:rsidR="00AD3A34" w:rsidRPr="00AF465A">
        <w:rPr>
          <w:rFonts w:cs="Arial"/>
          <w:color w:val="000000" w:themeColor="text1"/>
          <w:sz w:val="24"/>
          <w:szCs w:val="24"/>
        </w:rPr>
        <w:t>wound up;</w:t>
      </w:r>
    </w:p>
    <w:p w:rsidR="00AD3A34" w:rsidRPr="00AF465A" w:rsidRDefault="00AD3A34"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person resigns from the Association under rule 10;</w:t>
      </w:r>
    </w:p>
    <w:p w:rsidR="00AD3A34" w:rsidRPr="00AF465A" w:rsidRDefault="00D45C1F"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w:t>
      </w:r>
      <w:r w:rsidR="00AD3A34" w:rsidRPr="00AF465A">
        <w:rPr>
          <w:rFonts w:cs="Arial"/>
          <w:color w:val="000000" w:themeColor="text1"/>
          <w:sz w:val="24"/>
          <w:szCs w:val="24"/>
        </w:rPr>
        <w:t>the person is expelled fr</w:t>
      </w:r>
      <w:r w:rsidR="009603AC" w:rsidRPr="00AF465A">
        <w:rPr>
          <w:rFonts w:cs="Arial"/>
          <w:color w:val="000000" w:themeColor="text1"/>
          <w:sz w:val="24"/>
          <w:szCs w:val="24"/>
        </w:rPr>
        <w:t>om the Association under rule 15</w:t>
      </w:r>
      <w:r w:rsidR="00AD3A34" w:rsidRPr="00AF465A">
        <w:rPr>
          <w:rFonts w:cs="Arial"/>
          <w:color w:val="000000" w:themeColor="text1"/>
          <w:sz w:val="24"/>
          <w:szCs w:val="24"/>
        </w:rPr>
        <w:t>;</w:t>
      </w:r>
    </w:p>
    <w:p w:rsidR="00AD3A34" w:rsidRPr="00AF465A" w:rsidRDefault="00386986" w:rsidP="00537839">
      <w:pPr>
        <w:pStyle w:val="ListParagraph"/>
        <w:numPr>
          <w:ilvl w:val="0"/>
          <w:numId w:val="1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person 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under rule 12(4).</w:t>
      </w:r>
    </w:p>
    <w:p w:rsidR="00D45C1F" w:rsidRPr="00AF465A" w:rsidRDefault="00D45C1F" w:rsidP="00DA020C">
      <w:pPr>
        <w:autoSpaceDE w:val="0"/>
        <w:autoSpaceDN w:val="0"/>
        <w:adjustRightInd w:val="0"/>
        <w:spacing w:after="0" w:line="240" w:lineRule="auto"/>
        <w:jc w:val="both"/>
        <w:rPr>
          <w:rFonts w:cs="Arial"/>
          <w:color w:val="000000" w:themeColor="text1"/>
          <w:sz w:val="24"/>
          <w:szCs w:val="24"/>
        </w:rPr>
      </w:pPr>
    </w:p>
    <w:p w:rsidR="00AD3A34" w:rsidRPr="00AF465A" w:rsidRDefault="00386986" w:rsidP="00537839">
      <w:pPr>
        <w:pStyle w:val="ListParagraph"/>
        <w:numPr>
          <w:ilvl w:val="0"/>
          <w:numId w:val="1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must keep a record, for a</w:t>
      </w:r>
      <w:r w:rsidR="00D45C1F" w:rsidRPr="00AF465A">
        <w:rPr>
          <w:rFonts w:cs="Arial"/>
          <w:color w:val="000000" w:themeColor="text1"/>
          <w:sz w:val="24"/>
          <w:szCs w:val="24"/>
        </w:rPr>
        <w:t xml:space="preserve">t least one year after a person </w:t>
      </w:r>
      <w:r w:rsidRPr="00AF465A">
        <w:rPr>
          <w:rFonts w:cs="Arial"/>
          <w:color w:val="000000" w:themeColor="text1"/>
          <w:sz w:val="24"/>
          <w:szCs w:val="24"/>
        </w:rPr>
        <w:t xml:space="preserve">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of —</w:t>
      </w:r>
    </w:p>
    <w:p w:rsidR="00AD3A34" w:rsidRPr="00AF465A" w:rsidRDefault="00AD3A34" w:rsidP="00537839">
      <w:pPr>
        <w:pStyle w:val="ListParagraph"/>
        <w:numPr>
          <w:ilvl w:val="0"/>
          <w:numId w:val="1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date on w</w:t>
      </w:r>
      <w:r w:rsidR="00386986" w:rsidRPr="00AF465A">
        <w:rPr>
          <w:rFonts w:cs="Arial"/>
          <w:color w:val="000000" w:themeColor="text1"/>
          <w:sz w:val="24"/>
          <w:szCs w:val="24"/>
        </w:rPr>
        <w:t xml:space="preserve">hich the person ceased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and</w:t>
      </w:r>
    </w:p>
    <w:p w:rsidR="00D45C1F" w:rsidRPr="001C5A3C" w:rsidRDefault="00AD3A34" w:rsidP="00537839">
      <w:pPr>
        <w:pStyle w:val="ListParagraph"/>
        <w:numPr>
          <w:ilvl w:val="0"/>
          <w:numId w:val="1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reason</w:t>
      </w:r>
      <w:r w:rsidR="00386986" w:rsidRPr="00AF465A">
        <w:rPr>
          <w:rFonts w:cs="Arial"/>
          <w:color w:val="000000" w:themeColor="text1"/>
          <w:sz w:val="24"/>
          <w:szCs w:val="24"/>
        </w:rPr>
        <w:t xml:space="preserve"> why the person ceased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w:t>
      </w: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386986" w:rsidP="00537839">
      <w:pPr>
        <w:pStyle w:val="ListParagraph"/>
        <w:numPr>
          <w:ilvl w:val="0"/>
          <w:numId w:val="1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may resign from </w:t>
      </w:r>
      <w:r w:rsidR="00CE1BAE" w:rsidRPr="00AF465A">
        <w:rPr>
          <w:rFonts w:cs="Arial"/>
          <w:color w:val="000000" w:themeColor="text1"/>
          <w:sz w:val="24"/>
          <w:szCs w:val="24"/>
        </w:rPr>
        <w:t>member</w:t>
      </w:r>
      <w:r w:rsidR="00AD3A34" w:rsidRPr="00AF465A">
        <w:rPr>
          <w:rFonts w:cs="Arial"/>
          <w:color w:val="000000" w:themeColor="text1"/>
          <w:sz w:val="24"/>
          <w:szCs w:val="24"/>
        </w:rPr>
        <w:t>ship of the Association by giving</w:t>
      </w:r>
      <w:r w:rsidR="00D45C1F" w:rsidRPr="00AF465A">
        <w:rPr>
          <w:rFonts w:cs="Arial"/>
          <w:color w:val="000000" w:themeColor="text1"/>
          <w:sz w:val="24"/>
          <w:szCs w:val="24"/>
        </w:rPr>
        <w:t xml:space="preserve"> </w:t>
      </w:r>
      <w:r w:rsidR="00AD3A34" w:rsidRPr="00AF465A">
        <w:rPr>
          <w:rFonts w:cs="Arial"/>
          <w:color w:val="000000" w:themeColor="text1"/>
          <w:sz w:val="24"/>
          <w:szCs w:val="24"/>
        </w:rPr>
        <w:t>written no</w:t>
      </w:r>
      <w:r w:rsidRPr="00AF465A">
        <w:rPr>
          <w:rFonts w:cs="Arial"/>
          <w:color w:val="000000" w:themeColor="text1"/>
          <w:sz w:val="24"/>
          <w:szCs w:val="24"/>
        </w:rPr>
        <w:t xml:space="preserve">tice of the resignation to the </w:t>
      </w:r>
      <w:r w:rsidR="00455148" w:rsidRPr="00AF465A">
        <w:rPr>
          <w:rFonts w:cs="Arial"/>
          <w:color w:val="000000" w:themeColor="text1"/>
          <w:sz w:val="24"/>
          <w:szCs w:val="24"/>
        </w:rPr>
        <w:t>secretary</w:t>
      </w:r>
      <w:r w:rsidR="00AD3A34" w:rsidRPr="00AF465A">
        <w:rPr>
          <w:rFonts w:cs="Arial"/>
          <w:color w:val="000000" w:themeColor="text1"/>
          <w:sz w:val="24"/>
          <w:szCs w:val="24"/>
        </w:rPr>
        <w:t>.</w:t>
      </w:r>
    </w:p>
    <w:p w:rsidR="00D45C1F" w:rsidRPr="00AF465A" w:rsidRDefault="00D45C1F" w:rsidP="00D45C1F">
      <w:pPr>
        <w:pStyle w:val="ListParagraph"/>
        <w:autoSpaceDE w:val="0"/>
        <w:autoSpaceDN w:val="0"/>
        <w:adjustRightInd w:val="0"/>
        <w:spacing w:after="0" w:line="240" w:lineRule="auto"/>
        <w:jc w:val="both"/>
        <w:rPr>
          <w:rFonts w:cs="Arial"/>
          <w:color w:val="000000" w:themeColor="text1"/>
          <w:sz w:val="24"/>
          <w:szCs w:val="24"/>
        </w:rPr>
      </w:pPr>
    </w:p>
    <w:p w:rsidR="00AD3A34" w:rsidRPr="00AF465A" w:rsidRDefault="00AD3A34" w:rsidP="00D45C1F">
      <w:pPr>
        <w:pStyle w:val="ListParagraph"/>
        <w:autoSpaceDE w:val="0"/>
        <w:autoSpaceDN w:val="0"/>
        <w:adjustRightInd w:val="0"/>
        <w:spacing w:after="0" w:line="240" w:lineRule="auto"/>
        <w:ind w:left="360"/>
        <w:jc w:val="both"/>
        <w:rPr>
          <w:rFonts w:cs="Arial"/>
          <w:color w:val="000000" w:themeColor="text1"/>
          <w:sz w:val="24"/>
          <w:szCs w:val="24"/>
        </w:rPr>
      </w:pPr>
      <w:r w:rsidRPr="00AF465A">
        <w:rPr>
          <w:rFonts w:cs="Arial"/>
          <w:color w:val="000000" w:themeColor="text1"/>
          <w:sz w:val="24"/>
          <w:szCs w:val="24"/>
        </w:rPr>
        <w:t>(2) The resignation takes effect —</w:t>
      </w:r>
    </w:p>
    <w:p w:rsidR="00AD3A34" w:rsidRPr="00AF465A" w:rsidRDefault="00386986" w:rsidP="004A15BC">
      <w:pPr>
        <w:pStyle w:val="ListParagraph"/>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when the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receives the notice; or</w:t>
      </w:r>
    </w:p>
    <w:p w:rsidR="00AD3A34" w:rsidRPr="00AF465A" w:rsidRDefault="00AD3A34" w:rsidP="004A15BC">
      <w:pPr>
        <w:pStyle w:val="ListParagraph"/>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(b) if a later time is stated in the notice, at that later time.</w:t>
      </w:r>
    </w:p>
    <w:p w:rsidR="00D45C1F" w:rsidRPr="00AF465A" w:rsidRDefault="00D45C1F" w:rsidP="00D45C1F">
      <w:pPr>
        <w:autoSpaceDE w:val="0"/>
        <w:autoSpaceDN w:val="0"/>
        <w:adjustRightInd w:val="0"/>
        <w:spacing w:after="0" w:line="240" w:lineRule="auto"/>
        <w:jc w:val="both"/>
        <w:rPr>
          <w:rFonts w:cs="Arial"/>
          <w:color w:val="000000" w:themeColor="text1"/>
          <w:sz w:val="24"/>
          <w:szCs w:val="24"/>
        </w:rPr>
      </w:pPr>
    </w:p>
    <w:p w:rsidR="00AD3A34" w:rsidRPr="00AF465A" w:rsidRDefault="00AD3A34" w:rsidP="00D45C1F">
      <w:pPr>
        <w:pStyle w:val="ListParagraph"/>
        <w:autoSpaceDE w:val="0"/>
        <w:autoSpaceDN w:val="0"/>
        <w:adjustRightInd w:val="0"/>
        <w:spacing w:after="0" w:line="240" w:lineRule="auto"/>
        <w:ind w:left="360"/>
        <w:jc w:val="both"/>
        <w:rPr>
          <w:rFonts w:cs="Arial"/>
          <w:color w:val="000000" w:themeColor="text1"/>
          <w:sz w:val="24"/>
          <w:szCs w:val="24"/>
        </w:rPr>
      </w:pPr>
      <w:r w:rsidRPr="00AF465A">
        <w:rPr>
          <w:rFonts w:cs="Arial"/>
          <w:color w:val="000000" w:themeColor="text1"/>
          <w:sz w:val="24"/>
          <w:szCs w:val="24"/>
        </w:rPr>
        <w:t>(3) A person who has resigned fro</w:t>
      </w:r>
      <w:r w:rsidR="004A15BC" w:rsidRPr="00AF465A">
        <w:rPr>
          <w:rFonts w:cs="Arial"/>
          <w:color w:val="000000" w:themeColor="text1"/>
          <w:sz w:val="24"/>
          <w:szCs w:val="24"/>
        </w:rPr>
        <w:t xml:space="preserve">m </w:t>
      </w:r>
      <w:r w:rsidR="00CE1BAE" w:rsidRPr="00AF465A">
        <w:rPr>
          <w:rFonts w:cs="Arial"/>
          <w:color w:val="000000" w:themeColor="text1"/>
          <w:sz w:val="24"/>
          <w:szCs w:val="24"/>
        </w:rPr>
        <w:t>member</w:t>
      </w:r>
      <w:r w:rsidR="004A15BC" w:rsidRPr="00AF465A">
        <w:rPr>
          <w:rFonts w:cs="Arial"/>
          <w:color w:val="000000" w:themeColor="text1"/>
          <w:sz w:val="24"/>
          <w:szCs w:val="24"/>
        </w:rPr>
        <w:t xml:space="preserve">ship of the Association </w:t>
      </w:r>
      <w:r w:rsidRPr="00AF465A">
        <w:rPr>
          <w:rFonts w:cs="Arial"/>
          <w:color w:val="000000" w:themeColor="text1"/>
          <w:sz w:val="24"/>
          <w:szCs w:val="24"/>
        </w:rPr>
        <w:t xml:space="preserve">remains liable for any fees that are owed to the Association (the </w:t>
      </w:r>
      <w:r w:rsidRPr="00AF465A">
        <w:rPr>
          <w:rFonts w:cs="Arial"/>
          <w:b/>
          <w:i/>
          <w:color w:val="000000" w:themeColor="text1"/>
          <w:sz w:val="24"/>
          <w:szCs w:val="24"/>
        </w:rPr>
        <w:t>owed</w:t>
      </w:r>
      <w:r w:rsidR="004A15BC" w:rsidRPr="00AF465A">
        <w:rPr>
          <w:rFonts w:cs="Arial"/>
          <w:b/>
          <w:i/>
          <w:color w:val="000000" w:themeColor="text1"/>
          <w:sz w:val="24"/>
          <w:szCs w:val="24"/>
        </w:rPr>
        <w:t xml:space="preserve"> </w:t>
      </w:r>
      <w:r w:rsidRPr="00AF465A">
        <w:rPr>
          <w:rFonts w:cs="Arial"/>
          <w:b/>
          <w:i/>
          <w:color w:val="000000" w:themeColor="text1"/>
          <w:sz w:val="24"/>
          <w:szCs w:val="24"/>
        </w:rPr>
        <w:t>amount</w:t>
      </w:r>
      <w:r w:rsidRPr="00AF465A">
        <w:rPr>
          <w:rFonts w:cs="Arial"/>
          <w:color w:val="000000" w:themeColor="text1"/>
          <w:sz w:val="24"/>
          <w:szCs w:val="24"/>
        </w:rPr>
        <w:t>) at the time of resignation.</w:t>
      </w:r>
    </w:p>
    <w:p w:rsidR="00D45C1F" w:rsidRPr="00AF465A" w:rsidRDefault="00D45C1F" w:rsidP="00D45C1F">
      <w:pPr>
        <w:pStyle w:val="ListParagraph"/>
        <w:autoSpaceDE w:val="0"/>
        <w:autoSpaceDN w:val="0"/>
        <w:adjustRightInd w:val="0"/>
        <w:spacing w:after="0" w:line="240" w:lineRule="auto"/>
        <w:ind w:left="360"/>
        <w:jc w:val="both"/>
        <w:rPr>
          <w:rFonts w:cs="Arial"/>
          <w:color w:val="000000" w:themeColor="text1"/>
          <w:sz w:val="24"/>
          <w:szCs w:val="24"/>
        </w:rPr>
      </w:pPr>
    </w:p>
    <w:p w:rsidR="001C5A3C" w:rsidRPr="008344B0" w:rsidRDefault="00AD3A34" w:rsidP="008344B0">
      <w:pPr>
        <w:pStyle w:val="ListParagraph"/>
        <w:autoSpaceDE w:val="0"/>
        <w:autoSpaceDN w:val="0"/>
        <w:adjustRightInd w:val="0"/>
        <w:spacing w:after="0" w:line="240" w:lineRule="auto"/>
        <w:ind w:left="360"/>
        <w:jc w:val="both"/>
        <w:rPr>
          <w:rFonts w:cs="Arial"/>
          <w:color w:val="000000" w:themeColor="text1"/>
          <w:sz w:val="24"/>
          <w:szCs w:val="24"/>
        </w:rPr>
      </w:pPr>
      <w:r w:rsidRPr="00AF465A">
        <w:rPr>
          <w:rFonts w:cs="Arial"/>
          <w:color w:val="000000" w:themeColor="text1"/>
          <w:sz w:val="24"/>
          <w:szCs w:val="24"/>
        </w:rPr>
        <w:t>(4) The owed amount may be recovered by the Association in a court of</w:t>
      </w:r>
      <w:r w:rsidR="004A15BC" w:rsidRPr="00AF465A">
        <w:rPr>
          <w:rFonts w:cs="Arial"/>
          <w:color w:val="000000" w:themeColor="text1"/>
          <w:sz w:val="24"/>
          <w:szCs w:val="24"/>
        </w:rPr>
        <w:t xml:space="preserve"> </w:t>
      </w:r>
      <w:r w:rsidRPr="00AF465A">
        <w:rPr>
          <w:rFonts w:cs="Arial"/>
          <w:color w:val="000000" w:themeColor="text1"/>
          <w:sz w:val="24"/>
          <w:szCs w:val="24"/>
        </w:rPr>
        <w:t xml:space="preserve">competent jurisdiction as a debt due to </w:t>
      </w:r>
      <w:r w:rsidR="008344B0">
        <w:rPr>
          <w:rFonts w:cs="Arial"/>
          <w:color w:val="000000" w:themeColor="text1"/>
          <w:sz w:val="24"/>
          <w:szCs w:val="24"/>
        </w:rPr>
        <w:t>the Association.</w:t>
      </w:r>
    </w:p>
    <w:p w:rsidR="00AD3A34" w:rsidRPr="00E6646F" w:rsidRDefault="00AD3A34" w:rsidP="009E5F99">
      <w:pPr>
        <w:pStyle w:val="Heading3"/>
      </w:pPr>
      <w:r w:rsidRPr="00E6646F">
        <w:t>Rights not transferable</w:t>
      </w:r>
    </w:p>
    <w:p w:rsidR="00D45C1F" w:rsidRPr="008344B0" w:rsidRDefault="00D45C1F" w:rsidP="00D45C1F">
      <w:pPr>
        <w:autoSpaceDE w:val="0"/>
        <w:autoSpaceDN w:val="0"/>
        <w:adjustRightInd w:val="0"/>
        <w:spacing w:after="0" w:line="240" w:lineRule="auto"/>
        <w:jc w:val="both"/>
        <w:rPr>
          <w:rFonts w:ascii="Arial" w:hAnsi="Arial" w:cs="Arial"/>
          <w:b/>
          <w:color w:val="000000" w:themeColor="text1"/>
          <w:sz w:val="16"/>
          <w:szCs w:val="16"/>
        </w:rPr>
      </w:pPr>
    </w:p>
    <w:p w:rsidR="00AD3A34" w:rsidRPr="00AF465A" w:rsidRDefault="00386986" w:rsidP="00DA020C">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rights of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are not transferable and end when</w:t>
      </w:r>
      <w:r w:rsidR="00D45C1F" w:rsidRPr="00AF465A">
        <w:rPr>
          <w:rFonts w:cs="Arial"/>
          <w:color w:val="000000" w:themeColor="text1"/>
          <w:sz w:val="24"/>
          <w:szCs w:val="24"/>
        </w:rPr>
        <w:t xml:space="preserve"> </w:t>
      </w:r>
      <w:r w:rsidR="00CE1BAE" w:rsidRPr="00AF465A">
        <w:rPr>
          <w:rFonts w:cs="Arial"/>
          <w:color w:val="000000" w:themeColor="text1"/>
          <w:sz w:val="24"/>
          <w:szCs w:val="24"/>
        </w:rPr>
        <w:t>member</w:t>
      </w:r>
      <w:r w:rsidR="00AD3A34" w:rsidRPr="00AF465A">
        <w:rPr>
          <w:rFonts w:cs="Arial"/>
          <w:color w:val="000000" w:themeColor="text1"/>
          <w:sz w:val="24"/>
          <w:szCs w:val="24"/>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lastRenderedPageBreak/>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AF465A" w:rsidRDefault="00386986"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must determine th</w:t>
      </w:r>
      <w:r w:rsidR="004A15BC" w:rsidRPr="00AF465A">
        <w:rPr>
          <w:rFonts w:cs="Arial"/>
          <w:color w:val="000000" w:themeColor="text1"/>
          <w:sz w:val="24"/>
          <w:szCs w:val="24"/>
        </w:rPr>
        <w:t xml:space="preserve">e entrance fee (if any) and the </w:t>
      </w:r>
      <w:r w:rsidR="00AD3A34" w:rsidRPr="00AF465A">
        <w:rPr>
          <w:rFonts w:cs="Arial"/>
          <w:color w:val="000000" w:themeColor="text1"/>
          <w:sz w:val="24"/>
          <w:szCs w:val="24"/>
        </w:rPr>
        <w:t xml:space="preserve">annual </w:t>
      </w:r>
      <w:r w:rsidR="00CE1BAE" w:rsidRPr="00AF465A">
        <w:rPr>
          <w:rFonts w:cs="Arial"/>
          <w:color w:val="000000" w:themeColor="text1"/>
          <w:sz w:val="24"/>
          <w:szCs w:val="24"/>
        </w:rPr>
        <w:t>member</w:t>
      </w:r>
      <w:r w:rsidR="00AD3A34" w:rsidRPr="00AF465A">
        <w:rPr>
          <w:rFonts w:cs="Arial"/>
          <w:color w:val="000000" w:themeColor="text1"/>
          <w:sz w:val="24"/>
          <w:szCs w:val="24"/>
        </w:rPr>
        <w:t>ship fee (if any) t</w:t>
      </w:r>
      <w:r w:rsidR="004A15BC" w:rsidRPr="00AF465A">
        <w:rPr>
          <w:rFonts w:cs="Arial"/>
          <w:color w:val="000000" w:themeColor="text1"/>
          <w:sz w:val="24"/>
          <w:szCs w:val="24"/>
        </w:rPr>
        <w:t xml:space="preserve">o be paid for </w:t>
      </w:r>
      <w:r w:rsidR="00CE1BAE" w:rsidRPr="00AF465A">
        <w:rPr>
          <w:rFonts w:cs="Arial"/>
          <w:color w:val="000000" w:themeColor="text1"/>
          <w:sz w:val="24"/>
          <w:szCs w:val="24"/>
        </w:rPr>
        <w:t>member</w:t>
      </w:r>
      <w:r w:rsidR="004A15BC" w:rsidRPr="00AF465A">
        <w:rPr>
          <w:rFonts w:cs="Arial"/>
          <w:color w:val="000000" w:themeColor="text1"/>
          <w:sz w:val="24"/>
          <w:szCs w:val="24"/>
        </w:rPr>
        <w:t xml:space="preserve">ship of the </w:t>
      </w:r>
      <w:r w:rsidR="00AD3A34" w:rsidRPr="00AF465A">
        <w:rPr>
          <w:rFonts w:cs="Arial"/>
          <w:color w:val="000000" w:themeColor="text1"/>
          <w:sz w:val="24"/>
          <w:szCs w:val="24"/>
        </w:rPr>
        <w:t>Association.</w:t>
      </w:r>
    </w:p>
    <w:p w:rsidR="004A15BC" w:rsidRPr="00AF465A" w:rsidRDefault="004A15BC" w:rsidP="004A15BC">
      <w:pPr>
        <w:pStyle w:val="ListParagraph"/>
        <w:autoSpaceDE w:val="0"/>
        <w:autoSpaceDN w:val="0"/>
        <w:adjustRightInd w:val="0"/>
        <w:spacing w:after="0" w:line="240" w:lineRule="auto"/>
        <w:ind w:left="360"/>
        <w:jc w:val="both"/>
        <w:rPr>
          <w:rFonts w:cs="Arial"/>
          <w:color w:val="000000" w:themeColor="text1"/>
          <w:sz w:val="24"/>
          <w:szCs w:val="24"/>
        </w:rPr>
      </w:pPr>
    </w:p>
    <w:p w:rsidR="00D43718" w:rsidRPr="00AF465A" w:rsidRDefault="00AD3A34"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fees determined under </w:t>
      </w:r>
      <w:proofErr w:type="spellStart"/>
      <w:r w:rsidRPr="00AF465A">
        <w:rPr>
          <w:rFonts w:cs="Arial"/>
          <w:color w:val="000000" w:themeColor="text1"/>
          <w:sz w:val="24"/>
          <w:szCs w:val="24"/>
        </w:rPr>
        <w:t>subrule</w:t>
      </w:r>
      <w:proofErr w:type="spellEnd"/>
      <w:r w:rsidRPr="00AF465A">
        <w:rPr>
          <w:rFonts w:cs="Arial"/>
          <w:color w:val="000000" w:themeColor="text1"/>
          <w:sz w:val="24"/>
          <w:szCs w:val="24"/>
        </w:rPr>
        <w:t xml:space="preserve"> (1) may be different for different</w:t>
      </w:r>
      <w:r w:rsidR="004A15BC" w:rsidRPr="00AF465A">
        <w:rPr>
          <w:rFonts w:cs="Arial"/>
          <w:color w:val="000000" w:themeColor="text1"/>
          <w:sz w:val="24"/>
          <w:szCs w:val="24"/>
        </w:rPr>
        <w:t xml:space="preserve"> </w:t>
      </w:r>
      <w:r w:rsidRPr="00AF465A">
        <w:rPr>
          <w:rFonts w:cs="Arial"/>
          <w:color w:val="000000" w:themeColor="text1"/>
          <w:sz w:val="24"/>
          <w:szCs w:val="24"/>
        </w:rPr>
        <w:t xml:space="preserve">classes of </w:t>
      </w:r>
      <w:r w:rsidR="00CE1BAE" w:rsidRPr="00AF465A">
        <w:rPr>
          <w:rFonts w:cs="Arial"/>
          <w:color w:val="000000" w:themeColor="text1"/>
          <w:sz w:val="24"/>
          <w:szCs w:val="24"/>
        </w:rPr>
        <w:t>member</w:t>
      </w:r>
      <w:r w:rsidRPr="00AF465A">
        <w:rPr>
          <w:rFonts w:cs="Arial"/>
          <w:color w:val="000000" w:themeColor="text1"/>
          <w:sz w:val="24"/>
          <w:szCs w:val="24"/>
        </w:rPr>
        <w:t>ship.</w:t>
      </w:r>
    </w:p>
    <w:p w:rsidR="00D43718" w:rsidRPr="00AF465A" w:rsidRDefault="00D43718" w:rsidP="00D43718">
      <w:pPr>
        <w:pStyle w:val="ListParagraph"/>
        <w:autoSpaceDE w:val="0"/>
        <w:autoSpaceDN w:val="0"/>
        <w:adjustRightInd w:val="0"/>
        <w:spacing w:after="0" w:line="240" w:lineRule="auto"/>
        <w:jc w:val="both"/>
        <w:rPr>
          <w:rFonts w:cs="Arial"/>
          <w:color w:val="000000" w:themeColor="text1"/>
          <w:sz w:val="24"/>
          <w:szCs w:val="24"/>
        </w:rPr>
      </w:pPr>
    </w:p>
    <w:p w:rsidR="00D43718" w:rsidRPr="00AF465A" w:rsidRDefault="00386986" w:rsidP="00537839">
      <w:pPr>
        <w:pStyle w:val="ListParagraph"/>
        <w:numPr>
          <w:ilvl w:val="0"/>
          <w:numId w:val="15"/>
        </w:numPr>
        <w:autoSpaceDE w:val="0"/>
        <w:autoSpaceDN w:val="0"/>
        <w:adjustRightInd w:val="0"/>
        <w:spacing w:after="0" w:line="240" w:lineRule="auto"/>
        <w:jc w:val="both"/>
        <w:rPr>
          <w:rFonts w:cs="Arial"/>
          <w:color w:val="4F6228" w:themeColor="accent3" w:themeShade="80"/>
          <w:sz w:val="24"/>
          <w:szCs w:val="24"/>
        </w:rPr>
      </w:pPr>
      <w:r w:rsidRPr="00AF465A">
        <w:rPr>
          <w:rFonts w:cs="Arial"/>
          <w:color w:val="4F6228" w:themeColor="accent3" w:themeShade="80"/>
          <w:sz w:val="24"/>
          <w:szCs w:val="24"/>
        </w:rPr>
        <w:t xml:space="preserve">A </w:t>
      </w:r>
      <w:r w:rsidR="001A7606" w:rsidRPr="00AF465A">
        <w:rPr>
          <w:rFonts w:cs="Arial"/>
          <w:color w:val="4F6228" w:themeColor="accent3" w:themeShade="80"/>
          <w:sz w:val="24"/>
          <w:szCs w:val="24"/>
        </w:rPr>
        <w:t>m</w:t>
      </w:r>
      <w:r w:rsidR="00CE1BAE" w:rsidRPr="00AF465A">
        <w:rPr>
          <w:rFonts w:cs="Arial"/>
          <w:color w:val="4F6228" w:themeColor="accent3" w:themeShade="80"/>
          <w:sz w:val="24"/>
          <w:szCs w:val="24"/>
        </w:rPr>
        <w:t>ember</w:t>
      </w:r>
      <w:r w:rsidR="00AD3A34" w:rsidRPr="00AF465A">
        <w:rPr>
          <w:rFonts w:cs="Arial"/>
          <w:color w:val="4F6228" w:themeColor="accent3" w:themeShade="80"/>
          <w:sz w:val="24"/>
          <w:szCs w:val="24"/>
        </w:rPr>
        <w:t xml:space="preserve"> must pay th</w:t>
      </w:r>
      <w:r w:rsidRPr="00AF465A">
        <w:rPr>
          <w:rFonts w:cs="Arial"/>
          <w:color w:val="4F6228" w:themeColor="accent3" w:themeShade="80"/>
          <w:sz w:val="24"/>
          <w:szCs w:val="24"/>
        </w:rPr>
        <w:t xml:space="preserve">e annual </w:t>
      </w:r>
      <w:r w:rsidR="00CE1BAE" w:rsidRPr="00AF465A">
        <w:rPr>
          <w:rFonts w:cs="Arial"/>
          <w:color w:val="4F6228" w:themeColor="accent3" w:themeShade="80"/>
          <w:sz w:val="24"/>
          <w:szCs w:val="24"/>
        </w:rPr>
        <w:t>member</w:t>
      </w:r>
      <w:r w:rsidRPr="00AF465A">
        <w:rPr>
          <w:rFonts w:cs="Arial"/>
          <w:color w:val="4F6228" w:themeColor="accent3" w:themeShade="80"/>
          <w:sz w:val="24"/>
          <w:szCs w:val="24"/>
        </w:rPr>
        <w:t xml:space="preserve">ship fee to the </w:t>
      </w:r>
      <w:r w:rsidR="001A7606" w:rsidRPr="00AF465A">
        <w:rPr>
          <w:rFonts w:cs="Arial"/>
          <w:color w:val="4F6228" w:themeColor="accent3" w:themeShade="80"/>
          <w:sz w:val="24"/>
          <w:szCs w:val="24"/>
        </w:rPr>
        <w:t>t</w:t>
      </w:r>
      <w:r w:rsidR="00B5728C" w:rsidRPr="00AF465A">
        <w:rPr>
          <w:rFonts w:cs="Arial"/>
          <w:color w:val="4F6228" w:themeColor="accent3" w:themeShade="80"/>
          <w:sz w:val="24"/>
          <w:szCs w:val="24"/>
        </w:rPr>
        <w:t>reasurer</w:t>
      </w:r>
      <w:r w:rsidR="00AD3A34" w:rsidRPr="00AF465A">
        <w:rPr>
          <w:rFonts w:cs="Arial"/>
          <w:color w:val="4F6228" w:themeColor="accent3" w:themeShade="80"/>
          <w:sz w:val="24"/>
          <w:szCs w:val="24"/>
        </w:rPr>
        <w:t>, or</w:t>
      </w:r>
      <w:r w:rsidR="004A15BC" w:rsidRPr="00AF465A">
        <w:rPr>
          <w:rFonts w:cs="Arial"/>
          <w:color w:val="4F6228" w:themeColor="accent3" w:themeShade="80"/>
          <w:sz w:val="24"/>
          <w:szCs w:val="24"/>
        </w:rPr>
        <w:t xml:space="preserve"> </w:t>
      </w:r>
      <w:r w:rsidR="00AD3A34" w:rsidRPr="00AF465A">
        <w:rPr>
          <w:rFonts w:cs="Arial"/>
          <w:color w:val="4F6228" w:themeColor="accent3" w:themeShade="80"/>
          <w:sz w:val="24"/>
          <w:szCs w:val="24"/>
        </w:rPr>
        <w:t>an</w:t>
      </w:r>
      <w:r w:rsidRPr="00AF465A">
        <w:rPr>
          <w:rFonts w:cs="Arial"/>
          <w:color w:val="4F6228" w:themeColor="accent3" w:themeShade="80"/>
          <w:sz w:val="24"/>
          <w:szCs w:val="24"/>
        </w:rPr>
        <w:t xml:space="preserve">other person authorised by the </w:t>
      </w:r>
      <w:r w:rsidR="001A7606" w:rsidRPr="00AF465A">
        <w:rPr>
          <w:rFonts w:cs="Arial"/>
          <w:color w:val="4F6228" w:themeColor="accent3" w:themeShade="80"/>
          <w:sz w:val="24"/>
          <w:szCs w:val="24"/>
        </w:rPr>
        <w:t>c</w:t>
      </w:r>
      <w:r w:rsidR="00CE1BAE" w:rsidRPr="00AF465A">
        <w:rPr>
          <w:rFonts w:cs="Arial"/>
          <w:color w:val="4F6228" w:themeColor="accent3" w:themeShade="80"/>
          <w:sz w:val="24"/>
          <w:szCs w:val="24"/>
        </w:rPr>
        <w:t>ommittee</w:t>
      </w:r>
      <w:r w:rsidR="00AD3A34" w:rsidRPr="00AF465A">
        <w:rPr>
          <w:rFonts w:cs="Arial"/>
          <w:color w:val="4F6228" w:themeColor="accent3" w:themeShade="80"/>
          <w:sz w:val="24"/>
          <w:szCs w:val="24"/>
        </w:rPr>
        <w:t xml:space="preserve"> to accept payments, by</w:t>
      </w:r>
      <w:r w:rsidR="004A15BC" w:rsidRPr="00AF465A">
        <w:rPr>
          <w:rFonts w:cs="Arial"/>
          <w:color w:val="4F6228" w:themeColor="accent3" w:themeShade="80"/>
          <w:sz w:val="24"/>
          <w:szCs w:val="24"/>
        </w:rPr>
        <w:t xml:space="preserve"> </w:t>
      </w:r>
      <w:r w:rsidR="00AF465A" w:rsidRPr="00AF465A">
        <w:rPr>
          <w:rFonts w:cs="Arial"/>
          <w:color w:val="4F6228" w:themeColor="accent3" w:themeShade="80"/>
          <w:sz w:val="24"/>
          <w:szCs w:val="24"/>
        </w:rPr>
        <w:t xml:space="preserve">the </w:t>
      </w:r>
      <w:r w:rsidRPr="00AF465A">
        <w:rPr>
          <w:rFonts w:cs="Arial"/>
          <w:b/>
          <w:i/>
          <w:color w:val="4F6228" w:themeColor="accent3" w:themeShade="80"/>
          <w:sz w:val="24"/>
          <w:szCs w:val="24"/>
        </w:rPr>
        <w:t>due date</w:t>
      </w:r>
      <w:r w:rsidRPr="00AF465A">
        <w:rPr>
          <w:rFonts w:cs="Arial"/>
          <w:color w:val="4F6228" w:themeColor="accent3" w:themeShade="80"/>
          <w:sz w:val="24"/>
          <w:szCs w:val="24"/>
        </w:rPr>
        <w:t xml:space="preserve"> determined by the </w:t>
      </w:r>
      <w:r w:rsidR="001A7606" w:rsidRPr="00AF465A">
        <w:rPr>
          <w:rFonts w:cs="Arial"/>
          <w:color w:val="4F6228" w:themeColor="accent3" w:themeShade="80"/>
          <w:sz w:val="24"/>
          <w:szCs w:val="24"/>
        </w:rPr>
        <w:t>c</w:t>
      </w:r>
      <w:r w:rsidR="00CE1BAE" w:rsidRPr="00AF465A">
        <w:rPr>
          <w:rFonts w:cs="Arial"/>
          <w:color w:val="4F6228" w:themeColor="accent3" w:themeShade="80"/>
          <w:sz w:val="24"/>
          <w:szCs w:val="24"/>
        </w:rPr>
        <w:t>ommittee</w:t>
      </w:r>
      <w:r w:rsidR="00AD3A34" w:rsidRPr="00AF465A">
        <w:rPr>
          <w:rFonts w:cs="Arial"/>
          <w:color w:val="4F6228" w:themeColor="accent3" w:themeShade="80"/>
          <w:sz w:val="24"/>
          <w:szCs w:val="24"/>
        </w:rPr>
        <w:t>.</w:t>
      </w:r>
    </w:p>
    <w:p w:rsidR="00D43718" w:rsidRPr="00AF465A" w:rsidRDefault="00D43718" w:rsidP="00D43718">
      <w:pPr>
        <w:pStyle w:val="ListParagraph"/>
        <w:ind w:left="1080"/>
        <w:rPr>
          <w:rFonts w:cs="Arial"/>
          <w:color w:val="000000" w:themeColor="text1"/>
          <w:sz w:val="24"/>
          <w:szCs w:val="24"/>
        </w:rPr>
      </w:pPr>
    </w:p>
    <w:p w:rsidR="00D43718" w:rsidRPr="00AF465A" w:rsidRDefault="00386986"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If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has not paid the annual </w:t>
      </w:r>
      <w:r w:rsidR="00CE1BAE" w:rsidRPr="00AF465A">
        <w:rPr>
          <w:rFonts w:cs="Arial"/>
          <w:color w:val="000000" w:themeColor="text1"/>
          <w:sz w:val="24"/>
          <w:szCs w:val="24"/>
        </w:rPr>
        <w:t>member</w:t>
      </w:r>
      <w:r w:rsidR="00AD3A34" w:rsidRPr="00AF465A">
        <w:rPr>
          <w:rFonts w:cs="Arial"/>
          <w:color w:val="000000" w:themeColor="text1"/>
          <w:sz w:val="24"/>
          <w:szCs w:val="24"/>
        </w:rPr>
        <w:t>ship fee within the period</w:t>
      </w:r>
      <w:r w:rsidR="00D43718" w:rsidRPr="00AF465A">
        <w:rPr>
          <w:rFonts w:cs="Arial"/>
          <w:color w:val="000000" w:themeColor="text1"/>
          <w:sz w:val="24"/>
          <w:szCs w:val="24"/>
        </w:rPr>
        <w:t xml:space="preserve"> </w:t>
      </w:r>
      <w:r w:rsidR="00AD3A34" w:rsidRPr="00AF465A">
        <w:rPr>
          <w:rFonts w:cs="Arial"/>
          <w:color w:val="000000" w:themeColor="text1"/>
          <w:sz w:val="24"/>
          <w:szCs w:val="24"/>
        </w:rPr>
        <w:t xml:space="preserve">of 3 </w:t>
      </w:r>
      <w:r w:rsidRPr="00AF465A">
        <w:rPr>
          <w:rFonts w:cs="Arial"/>
          <w:color w:val="000000" w:themeColor="text1"/>
          <w:sz w:val="24"/>
          <w:szCs w:val="24"/>
        </w:rPr>
        <w:t xml:space="preserve">months after the due date, 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ceases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on</w:t>
      </w:r>
      <w:r w:rsidR="00D43718" w:rsidRPr="00AF465A">
        <w:rPr>
          <w:rFonts w:cs="Arial"/>
          <w:color w:val="000000" w:themeColor="text1"/>
          <w:sz w:val="24"/>
          <w:szCs w:val="24"/>
        </w:rPr>
        <w:t xml:space="preserve"> </w:t>
      </w:r>
      <w:r w:rsidR="00AD3A34" w:rsidRPr="00AF465A">
        <w:rPr>
          <w:rFonts w:cs="Arial"/>
          <w:color w:val="000000" w:themeColor="text1"/>
          <w:sz w:val="24"/>
          <w:szCs w:val="24"/>
        </w:rPr>
        <w:t>the expiry of that per</w:t>
      </w:r>
      <w:r w:rsidR="00D43718" w:rsidRPr="00AF465A">
        <w:rPr>
          <w:rFonts w:cs="Arial"/>
          <w:color w:val="000000" w:themeColor="text1"/>
          <w:sz w:val="24"/>
          <w:szCs w:val="24"/>
        </w:rPr>
        <w:t>iod.</w:t>
      </w:r>
    </w:p>
    <w:p w:rsidR="00D43718" w:rsidRPr="00AF465A" w:rsidRDefault="00D43718" w:rsidP="00D43718">
      <w:pPr>
        <w:pStyle w:val="ListParagraph"/>
        <w:ind w:left="1080"/>
        <w:rPr>
          <w:rFonts w:cs="Arial"/>
          <w:color w:val="000000" w:themeColor="text1"/>
          <w:sz w:val="24"/>
          <w:szCs w:val="24"/>
        </w:rPr>
      </w:pPr>
    </w:p>
    <w:p w:rsidR="00AD3A34" w:rsidRPr="00AF465A" w:rsidRDefault="00AD3A34" w:rsidP="00537839">
      <w:pPr>
        <w:pStyle w:val="ListParagraph"/>
        <w:numPr>
          <w:ilvl w:val="0"/>
          <w:numId w:val="1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a</w:t>
      </w:r>
      <w:r w:rsidR="00386986" w:rsidRPr="00AF465A">
        <w:rPr>
          <w:rFonts w:cs="Arial"/>
          <w:color w:val="000000" w:themeColor="text1"/>
          <w:sz w:val="24"/>
          <w:szCs w:val="24"/>
        </w:rPr>
        <w:t xml:space="preserve"> person who has ceased to be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under </w:t>
      </w:r>
      <w:proofErr w:type="spellStart"/>
      <w:r w:rsidRPr="00AF465A">
        <w:rPr>
          <w:rFonts w:cs="Arial"/>
          <w:color w:val="000000" w:themeColor="text1"/>
          <w:sz w:val="24"/>
          <w:szCs w:val="24"/>
        </w:rPr>
        <w:t>subrule</w:t>
      </w:r>
      <w:proofErr w:type="spellEnd"/>
      <w:r w:rsidRPr="00AF465A">
        <w:rPr>
          <w:rFonts w:cs="Arial"/>
          <w:color w:val="000000" w:themeColor="text1"/>
          <w:sz w:val="24"/>
          <w:szCs w:val="24"/>
        </w:rPr>
        <w:t xml:space="preserve"> (4) offers to</w:t>
      </w:r>
      <w:r w:rsidR="001A7606" w:rsidRPr="00AF465A">
        <w:rPr>
          <w:rFonts w:cs="Arial"/>
          <w:color w:val="000000" w:themeColor="text1"/>
          <w:sz w:val="24"/>
          <w:szCs w:val="24"/>
        </w:rPr>
        <w:t xml:space="preserve"> </w:t>
      </w:r>
      <w:r w:rsidRPr="00AF465A">
        <w:rPr>
          <w:rFonts w:cs="Arial"/>
          <w:color w:val="000000" w:themeColor="text1"/>
          <w:sz w:val="24"/>
          <w:szCs w:val="24"/>
        </w:rPr>
        <w:t xml:space="preserve">pay the annual </w:t>
      </w:r>
      <w:r w:rsidR="00CE1BAE" w:rsidRPr="00AF465A">
        <w:rPr>
          <w:rFonts w:cs="Arial"/>
          <w:color w:val="000000" w:themeColor="text1"/>
          <w:sz w:val="24"/>
          <w:szCs w:val="24"/>
        </w:rPr>
        <w:t>member</w:t>
      </w:r>
      <w:r w:rsidRPr="00AF465A">
        <w:rPr>
          <w:rFonts w:cs="Arial"/>
          <w:color w:val="000000" w:themeColor="text1"/>
          <w:sz w:val="24"/>
          <w:szCs w:val="24"/>
        </w:rPr>
        <w:t>ship fee after the</w:t>
      </w:r>
      <w:r w:rsidR="00386986" w:rsidRPr="00AF465A">
        <w:rPr>
          <w:rFonts w:cs="Arial"/>
          <w:color w:val="000000" w:themeColor="text1"/>
          <w:sz w:val="24"/>
          <w:szCs w:val="24"/>
        </w:rPr>
        <w:t xml:space="preserve"> period referred to in that </w:t>
      </w:r>
      <w:proofErr w:type="spellStart"/>
      <w:r w:rsidRPr="00AF465A">
        <w:rPr>
          <w:rFonts w:cs="Arial"/>
          <w:color w:val="000000" w:themeColor="text1"/>
          <w:sz w:val="24"/>
          <w:szCs w:val="24"/>
        </w:rPr>
        <w:t>subrule</w:t>
      </w:r>
      <w:proofErr w:type="spellEnd"/>
      <w:r w:rsidRPr="00AF465A">
        <w:rPr>
          <w:rFonts w:cs="Arial"/>
          <w:color w:val="000000" w:themeColor="text1"/>
          <w:sz w:val="24"/>
          <w:szCs w:val="24"/>
        </w:rPr>
        <w:t xml:space="preserve"> has expired —</w:t>
      </w:r>
    </w:p>
    <w:p w:rsidR="00AD3A34" w:rsidRPr="00AF465A" w:rsidRDefault="00386986" w:rsidP="00537839">
      <w:pPr>
        <w:pStyle w:val="ListParagraph"/>
        <w:numPr>
          <w:ilvl w:val="0"/>
          <w:numId w:val="17"/>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may, at its discretion, accept that payment; and</w:t>
      </w:r>
    </w:p>
    <w:p w:rsidR="00D43718" w:rsidRPr="00997FDE" w:rsidRDefault="00AD3A34" w:rsidP="00DA020C">
      <w:pPr>
        <w:pStyle w:val="ListParagraph"/>
        <w:numPr>
          <w:ilvl w:val="0"/>
          <w:numId w:val="17"/>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the payment is accep</w:t>
      </w:r>
      <w:r w:rsidR="00D43718" w:rsidRPr="00AF465A">
        <w:rPr>
          <w:rFonts w:cs="Arial"/>
          <w:color w:val="000000" w:themeColor="text1"/>
          <w:sz w:val="24"/>
          <w:szCs w:val="24"/>
        </w:rPr>
        <w:t xml:space="preserve">ted, the person’s </w:t>
      </w:r>
      <w:r w:rsidR="00CE1BAE" w:rsidRPr="00AF465A">
        <w:rPr>
          <w:rFonts w:cs="Arial"/>
          <w:color w:val="000000" w:themeColor="text1"/>
          <w:sz w:val="24"/>
          <w:szCs w:val="24"/>
        </w:rPr>
        <w:t>member</w:t>
      </w:r>
      <w:r w:rsidR="00D43718" w:rsidRPr="00AF465A">
        <w:rPr>
          <w:rFonts w:cs="Arial"/>
          <w:color w:val="000000" w:themeColor="text1"/>
          <w:sz w:val="24"/>
          <w:szCs w:val="24"/>
        </w:rPr>
        <w:t xml:space="preserve">ship is </w:t>
      </w:r>
      <w:r w:rsidRPr="00AF465A">
        <w:rPr>
          <w:rFonts w:cs="Arial"/>
          <w:color w:val="000000" w:themeColor="text1"/>
          <w:sz w:val="24"/>
          <w:szCs w:val="24"/>
        </w:rPr>
        <w:t>reinstated from the date the payment is accepted.</w:t>
      </w:r>
    </w:p>
    <w:p w:rsidR="00D43718" w:rsidRPr="00997FDE" w:rsidRDefault="00AD3A34" w:rsidP="00997FDE">
      <w:pPr>
        <w:pStyle w:val="Heading2"/>
      </w:pPr>
      <w:r w:rsidRPr="00E6646F">
        <w:t xml:space="preserve">Division 3 — Register of </w:t>
      </w:r>
      <w:r w:rsidR="00CE1BAE" w:rsidRPr="00E6646F">
        <w:t>member</w:t>
      </w:r>
      <w:r w:rsidRPr="00E6646F">
        <w:t>s</w:t>
      </w:r>
    </w:p>
    <w:p w:rsidR="00AD3A34" w:rsidRPr="00E6646F" w:rsidRDefault="00AD3A34" w:rsidP="00924431">
      <w:pPr>
        <w:pStyle w:val="Heading3"/>
      </w:pPr>
      <w:r w:rsidRPr="00E6646F">
        <w:t xml:space="preserve">Register of </w:t>
      </w:r>
      <w:r w:rsidR="00CE1BAE" w:rsidRPr="00E6646F">
        <w:t>member</w:t>
      </w:r>
      <w:r w:rsidRPr="00E6646F">
        <w:t>s</w:t>
      </w:r>
    </w:p>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5540F8" w:rsidRPr="003C7C4C" w:rsidRDefault="00386986" w:rsidP="00537839">
      <w:pPr>
        <w:pStyle w:val="ListParagraph"/>
        <w:numPr>
          <w:ilvl w:val="0"/>
          <w:numId w:val="16"/>
        </w:numPr>
        <w:autoSpaceDE w:val="0"/>
        <w:autoSpaceDN w:val="0"/>
        <w:adjustRightInd w:val="0"/>
        <w:spacing w:after="120" w:line="240" w:lineRule="auto"/>
        <w:ind w:left="731" w:hanging="374"/>
        <w:contextualSpacing w:val="0"/>
        <w:jc w:val="both"/>
        <w:rPr>
          <w:rFonts w:cs="Arial"/>
          <w:color w:val="000000" w:themeColor="text1"/>
          <w:sz w:val="24"/>
          <w:szCs w:val="24"/>
        </w:rPr>
      </w:pPr>
      <w:r w:rsidRPr="003C7C4C">
        <w:rPr>
          <w:rFonts w:cs="Arial"/>
          <w:color w:val="000000" w:themeColor="text1"/>
          <w:sz w:val="24"/>
          <w:szCs w:val="24"/>
        </w:rPr>
        <w:t xml:space="preserve">The </w:t>
      </w:r>
      <w:r w:rsidR="00455148" w:rsidRPr="003C7C4C">
        <w:rPr>
          <w:rFonts w:cs="Arial"/>
          <w:color w:val="000000" w:themeColor="text1"/>
          <w:sz w:val="24"/>
          <w:szCs w:val="24"/>
        </w:rPr>
        <w:t>secretary</w:t>
      </w:r>
      <w:r w:rsidR="00AD3A34" w:rsidRPr="003C7C4C">
        <w:rPr>
          <w:rFonts w:cs="Arial"/>
          <w:color w:val="000000" w:themeColor="text1"/>
          <w:sz w:val="24"/>
          <w:szCs w:val="24"/>
        </w:rPr>
        <w:t xml:space="preserve">, or another person </w:t>
      </w:r>
      <w:r w:rsidRPr="003C7C4C">
        <w:rPr>
          <w:rFonts w:cs="Arial"/>
          <w:color w:val="000000" w:themeColor="text1"/>
          <w:sz w:val="24"/>
          <w:szCs w:val="24"/>
        </w:rPr>
        <w:t xml:space="preserve">authorised by the </w:t>
      </w:r>
      <w:r w:rsidR="004E2FEE" w:rsidRPr="003C7C4C">
        <w:rPr>
          <w:rFonts w:cs="Arial"/>
          <w:color w:val="000000" w:themeColor="text1"/>
          <w:sz w:val="24"/>
          <w:szCs w:val="24"/>
        </w:rPr>
        <w:t>committee</w:t>
      </w:r>
      <w:r w:rsidR="00D43718" w:rsidRPr="003C7C4C">
        <w:rPr>
          <w:rFonts w:cs="Arial"/>
          <w:color w:val="000000" w:themeColor="text1"/>
          <w:sz w:val="24"/>
          <w:szCs w:val="24"/>
        </w:rPr>
        <w:t xml:space="preserve">, is </w:t>
      </w:r>
      <w:r w:rsidR="00AD3A34" w:rsidRPr="003C7C4C">
        <w:rPr>
          <w:rFonts w:cs="Arial"/>
          <w:color w:val="000000" w:themeColor="text1"/>
          <w:sz w:val="24"/>
          <w:szCs w:val="24"/>
        </w:rPr>
        <w:t>responsible for the requirements imposed on the Association under</w:t>
      </w:r>
      <w:r w:rsidR="00D43718" w:rsidRPr="003C7C4C">
        <w:rPr>
          <w:rFonts w:cs="Arial"/>
          <w:color w:val="000000" w:themeColor="text1"/>
          <w:sz w:val="24"/>
          <w:szCs w:val="24"/>
        </w:rPr>
        <w:t xml:space="preserve"> </w:t>
      </w:r>
      <w:r w:rsidR="00AD3A34" w:rsidRPr="003C7C4C">
        <w:rPr>
          <w:rFonts w:cs="Arial"/>
          <w:color w:val="000000" w:themeColor="text1"/>
          <w:sz w:val="24"/>
          <w:szCs w:val="24"/>
        </w:rPr>
        <w:t>section</w:t>
      </w:r>
      <w:r w:rsidR="001A7606" w:rsidRPr="003C7C4C">
        <w:rPr>
          <w:rFonts w:cs="Arial"/>
          <w:color w:val="000000" w:themeColor="text1"/>
          <w:sz w:val="24"/>
          <w:szCs w:val="24"/>
        </w:rPr>
        <w:t xml:space="preserve"> 53 of the Act to maintain the r</w:t>
      </w:r>
      <w:r w:rsidR="00AD3A34"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00AD3A34" w:rsidRPr="003C7C4C">
        <w:rPr>
          <w:rFonts w:cs="Arial"/>
          <w:color w:val="000000" w:themeColor="text1"/>
          <w:sz w:val="24"/>
          <w:szCs w:val="24"/>
        </w:rPr>
        <w:t>s and record</w:t>
      </w:r>
      <w:r w:rsidR="00D43718" w:rsidRPr="003C7C4C">
        <w:rPr>
          <w:rFonts w:cs="Arial"/>
          <w:color w:val="000000" w:themeColor="text1"/>
          <w:sz w:val="24"/>
          <w:szCs w:val="24"/>
        </w:rPr>
        <w:t xml:space="preserve"> </w:t>
      </w:r>
      <w:r w:rsidR="00AD3A34" w:rsidRPr="003C7C4C">
        <w:rPr>
          <w:rFonts w:cs="Arial"/>
          <w:color w:val="000000" w:themeColor="text1"/>
          <w:sz w:val="24"/>
          <w:szCs w:val="24"/>
        </w:rPr>
        <w:t xml:space="preserve">in that register any change in the </w:t>
      </w:r>
      <w:r w:rsidR="00CE1BAE" w:rsidRPr="003C7C4C">
        <w:rPr>
          <w:rFonts w:cs="Arial"/>
          <w:color w:val="000000" w:themeColor="text1"/>
          <w:sz w:val="24"/>
          <w:szCs w:val="24"/>
        </w:rPr>
        <w:t>member</w:t>
      </w:r>
      <w:r w:rsidR="00AD3A34" w:rsidRPr="003C7C4C">
        <w:rPr>
          <w:rFonts w:cs="Arial"/>
          <w:color w:val="000000" w:themeColor="text1"/>
          <w:sz w:val="24"/>
          <w:szCs w:val="24"/>
        </w:rPr>
        <w:t>ship of the Association.</w:t>
      </w:r>
      <w:r w:rsidR="005540F8" w:rsidRPr="003C7C4C">
        <w:rPr>
          <w:rFonts w:cs="Arial"/>
          <w:color w:val="000000" w:themeColor="text1"/>
          <w:sz w:val="24"/>
          <w:szCs w:val="24"/>
        </w:rPr>
        <w:t xml:space="preserve">  </w:t>
      </w:r>
    </w:p>
    <w:p w:rsidR="00D43718" w:rsidRPr="003C7C4C" w:rsidRDefault="005540F8" w:rsidP="00537839">
      <w:pPr>
        <w:pStyle w:val="ListParagraph"/>
        <w:numPr>
          <w:ilvl w:val="1"/>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Under Section 53 of the Act, any change to the register must be recorded within 28 days after the change occurs</w:t>
      </w:r>
    </w:p>
    <w:p w:rsidR="005540F8" w:rsidRPr="003C7C4C" w:rsidRDefault="005540F8" w:rsidP="00537839">
      <w:pPr>
        <w:pStyle w:val="ListParagraph"/>
        <w:numPr>
          <w:ilvl w:val="1"/>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Under Section 53 (2) of the Act the register of members must include each member’s name and a residential, postal or email address</w:t>
      </w:r>
    </w:p>
    <w:p w:rsidR="0094314F" w:rsidRPr="00997FDE" w:rsidRDefault="0094314F" w:rsidP="0094314F">
      <w:pPr>
        <w:pStyle w:val="ListParagraph"/>
        <w:autoSpaceDE w:val="0"/>
        <w:autoSpaceDN w:val="0"/>
        <w:adjustRightInd w:val="0"/>
        <w:spacing w:after="0" w:line="240" w:lineRule="auto"/>
        <w:ind w:left="735"/>
        <w:jc w:val="both"/>
        <w:rPr>
          <w:rFonts w:cs="Arial"/>
          <w:color w:val="000000" w:themeColor="text1"/>
          <w:sz w:val="20"/>
          <w:szCs w:val="20"/>
        </w:rPr>
      </w:pPr>
    </w:p>
    <w:p w:rsidR="00D43718" w:rsidRPr="003C7C4C" w:rsidRDefault="00AD3A34"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In addition to the matters referred to in section 53(2) of the Act, the</w:t>
      </w:r>
      <w:r w:rsidR="00D43718" w:rsidRPr="003C7C4C">
        <w:rPr>
          <w:rFonts w:cs="Arial"/>
          <w:color w:val="000000" w:themeColor="text1"/>
          <w:sz w:val="24"/>
          <w:szCs w:val="24"/>
        </w:rPr>
        <w:t xml:space="preserve"> </w:t>
      </w:r>
      <w:r w:rsidR="001A7606" w:rsidRPr="003C7C4C">
        <w:rPr>
          <w:rFonts w:cs="Arial"/>
          <w:color w:val="000000" w:themeColor="text1"/>
          <w:sz w:val="24"/>
          <w:szCs w:val="24"/>
        </w:rPr>
        <w:t>r</w:t>
      </w:r>
      <w:r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Pr="003C7C4C">
        <w:rPr>
          <w:rFonts w:cs="Arial"/>
          <w:color w:val="000000" w:themeColor="text1"/>
          <w:sz w:val="24"/>
          <w:szCs w:val="24"/>
        </w:rPr>
        <w:t xml:space="preserve">s must include the class of </w:t>
      </w:r>
      <w:r w:rsidR="00CE1BAE" w:rsidRPr="003C7C4C">
        <w:rPr>
          <w:rFonts w:cs="Arial"/>
          <w:color w:val="000000" w:themeColor="text1"/>
          <w:sz w:val="24"/>
          <w:szCs w:val="24"/>
        </w:rPr>
        <w:t>member</w:t>
      </w:r>
      <w:r w:rsidRPr="003C7C4C">
        <w:rPr>
          <w:rFonts w:cs="Arial"/>
          <w:color w:val="000000" w:themeColor="text1"/>
          <w:sz w:val="24"/>
          <w:szCs w:val="24"/>
        </w:rPr>
        <w:t>ship (if</w:t>
      </w:r>
      <w:r w:rsidR="00D43718" w:rsidRPr="003C7C4C">
        <w:rPr>
          <w:rFonts w:cs="Arial"/>
          <w:color w:val="000000" w:themeColor="text1"/>
          <w:sz w:val="24"/>
          <w:szCs w:val="24"/>
        </w:rPr>
        <w:t xml:space="preserve"> </w:t>
      </w:r>
      <w:r w:rsidR="006A69F2" w:rsidRPr="003C7C4C">
        <w:rPr>
          <w:rFonts w:cs="Arial"/>
          <w:color w:val="000000" w:themeColor="text1"/>
          <w:sz w:val="24"/>
          <w:szCs w:val="24"/>
        </w:rPr>
        <w:t xml:space="preserve">applicable) to which each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Pr="003C7C4C">
        <w:rPr>
          <w:rFonts w:cs="Arial"/>
          <w:color w:val="000000" w:themeColor="text1"/>
          <w:sz w:val="24"/>
          <w:szCs w:val="24"/>
        </w:rPr>
        <w:t xml:space="preserve"> belongs and the date on which</w:t>
      </w:r>
      <w:r w:rsidR="00D43718" w:rsidRPr="003C7C4C">
        <w:rPr>
          <w:rFonts w:cs="Arial"/>
          <w:color w:val="000000" w:themeColor="text1"/>
          <w:sz w:val="24"/>
          <w:szCs w:val="24"/>
        </w:rPr>
        <w:t xml:space="preserve"> </w:t>
      </w:r>
      <w:r w:rsidR="006A69F2" w:rsidRPr="003C7C4C">
        <w:rPr>
          <w:rFonts w:cs="Arial"/>
          <w:color w:val="000000" w:themeColor="text1"/>
          <w:sz w:val="24"/>
          <w:szCs w:val="24"/>
        </w:rPr>
        <w:t xml:space="preserve">each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006A69F2" w:rsidRPr="003C7C4C">
        <w:rPr>
          <w:rFonts w:cs="Arial"/>
          <w:color w:val="000000" w:themeColor="text1"/>
          <w:sz w:val="24"/>
          <w:szCs w:val="24"/>
        </w:rPr>
        <w:t xml:space="preserve"> becomes a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Pr="003C7C4C">
        <w:rPr>
          <w:rFonts w:cs="Arial"/>
          <w:color w:val="000000" w:themeColor="text1"/>
          <w:sz w:val="24"/>
          <w:szCs w:val="24"/>
        </w:rPr>
        <w:t>.</w:t>
      </w:r>
    </w:p>
    <w:p w:rsidR="0047645F" w:rsidRPr="00997FDE" w:rsidRDefault="0047645F" w:rsidP="0047645F">
      <w:pPr>
        <w:autoSpaceDE w:val="0"/>
        <w:autoSpaceDN w:val="0"/>
        <w:adjustRightInd w:val="0"/>
        <w:spacing w:after="0" w:line="240" w:lineRule="auto"/>
        <w:ind w:left="360"/>
        <w:jc w:val="both"/>
        <w:rPr>
          <w:rFonts w:cs="Arial"/>
          <w:color w:val="000000" w:themeColor="text1"/>
          <w:sz w:val="20"/>
          <w:szCs w:val="20"/>
        </w:rPr>
      </w:pPr>
    </w:p>
    <w:p w:rsidR="00D43718" w:rsidRPr="003C7C4C" w:rsidRDefault="001A7606"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The r</w:t>
      </w:r>
      <w:r w:rsidR="00AD3A34"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00AD3A34" w:rsidRPr="003C7C4C">
        <w:rPr>
          <w:rFonts w:cs="Arial"/>
          <w:color w:val="000000" w:themeColor="text1"/>
          <w:sz w:val="24"/>
          <w:szCs w:val="24"/>
        </w:rPr>
        <w:t>s must be k</w:t>
      </w:r>
      <w:r w:rsidR="006A69F2" w:rsidRPr="003C7C4C">
        <w:rPr>
          <w:rFonts w:cs="Arial"/>
          <w:color w:val="000000" w:themeColor="text1"/>
          <w:sz w:val="24"/>
          <w:szCs w:val="24"/>
        </w:rPr>
        <w:t xml:space="preserve">ept at the </w:t>
      </w:r>
      <w:r w:rsidR="00455148" w:rsidRPr="003C7C4C">
        <w:rPr>
          <w:rFonts w:cs="Arial"/>
          <w:color w:val="000000" w:themeColor="text1"/>
          <w:sz w:val="24"/>
          <w:szCs w:val="24"/>
        </w:rPr>
        <w:t>secretary</w:t>
      </w:r>
      <w:r w:rsidR="00AD3A34" w:rsidRPr="003C7C4C">
        <w:rPr>
          <w:rFonts w:cs="Arial"/>
          <w:color w:val="000000" w:themeColor="text1"/>
          <w:sz w:val="24"/>
          <w:szCs w:val="24"/>
        </w:rPr>
        <w:t>’s place of</w:t>
      </w:r>
      <w:r w:rsidR="00D43718" w:rsidRPr="003C7C4C">
        <w:rPr>
          <w:rFonts w:cs="Arial"/>
          <w:color w:val="000000" w:themeColor="text1"/>
          <w:sz w:val="24"/>
          <w:szCs w:val="24"/>
        </w:rPr>
        <w:t xml:space="preserve"> </w:t>
      </w:r>
      <w:r w:rsidR="00AD3A34" w:rsidRPr="003C7C4C">
        <w:rPr>
          <w:rFonts w:cs="Arial"/>
          <w:color w:val="000000" w:themeColor="text1"/>
          <w:sz w:val="24"/>
          <w:szCs w:val="24"/>
        </w:rPr>
        <w:t>residence, or at a</w:t>
      </w:r>
      <w:r w:rsidR="006A69F2" w:rsidRPr="003C7C4C">
        <w:rPr>
          <w:rFonts w:cs="Arial"/>
          <w:color w:val="000000" w:themeColor="text1"/>
          <w:sz w:val="24"/>
          <w:szCs w:val="24"/>
        </w:rPr>
        <w:t xml:space="preserve">nother place determined by the </w:t>
      </w:r>
      <w:r w:rsidRPr="003C7C4C">
        <w:rPr>
          <w:rFonts w:cs="Arial"/>
          <w:color w:val="000000" w:themeColor="text1"/>
          <w:sz w:val="24"/>
          <w:szCs w:val="24"/>
        </w:rPr>
        <w:t>c</w:t>
      </w:r>
      <w:r w:rsidR="00CE1BAE" w:rsidRPr="003C7C4C">
        <w:rPr>
          <w:rFonts w:cs="Arial"/>
          <w:color w:val="000000" w:themeColor="text1"/>
          <w:sz w:val="24"/>
          <w:szCs w:val="24"/>
        </w:rPr>
        <w:t>ommittee</w:t>
      </w:r>
      <w:r w:rsidR="00AD3A34" w:rsidRPr="003C7C4C">
        <w:rPr>
          <w:rFonts w:cs="Arial"/>
          <w:color w:val="000000" w:themeColor="text1"/>
          <w:sz w:val="24"/>
          <w:szCs w:val="24"/>
        </w:rPr>
        <w:t>.</w:t>
      </w:r>
      <w:r w:rsidR="00D43718" w:rsidRPr="003C7C4C">
        <w:rPr>
          <w:rFonts w:cs="Arial"/>
          <w:color w:val="000000" w:themeColor="text1"/>
          <w:sz w:val="24"/>
          <w:szCs w:val="24"/>
        </w:rPr>
        <w:t xml:space="preserve"> </w:t>
      </w:r>
    </w:p>
    <w:p w:rsidR="00D43718" w:rsidRPr="00997FDE" w:rsidRDefault="00D43718" w:rsidP="00D43718">
      <w:pPr>
        <w:pStyle w:val="ListParagraph"/>
        <w:rPr>
          <w:rFonts w:cs="Arial"/>
          <w:color w:val="000000" w:themeColor="text1"/>
          <w:sz w:val="20"/>
          <w:szCs w:val="20"/>
        </w:rPr>
      </w:pPr>
    </w:p>
    <w:p w:rsidR="00D43718" w:rsidRPr="003C7C4C" w:rsidRDefault="00AD3A34"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w:t>
      </w:r>
      <w:r w:rsidR="00CE1BAE" w:rsidRPr="003C7C4C">
        <w:rPr>
          <w:rFonts w:cs="Arial"/>
          <w:color w:val="000000" w:themeColor="text1"/>
          <w:sz w:val="24"/>
          <w:szCs w:val="24"/>
        </w:rPr>
        <w:t>member</w:t>
      </w:r>
      <w:r w:rsidR="001A7606" w:rsidRPr="003C7C4C">
        <w:rPr>
          <w:rFonts w:cs="Arial"/>
          <w:color w:val="000000" w:themeColor="text1"/>
          <w:sz w:val="24"/>
          <w:szCs w:val="24"/>
        </w:rPr>
        <w:t xml:space="preserve"> who wishes to inspect the r</w:t>
      </w:r>
      <w:r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Pr="003C7C4C">
        <w:rPr>
          <w:rFonts w:cs="Arial"/>
          <w:color w:val="000000" w:themeColor="text1"/>
          <w:sz w:val="24"/>
          <w:szCs w:val="24"/>
        </w:rPr>
        <w:t>s must</w:t>
      </w:r>
      <w:r w:rsidR="00D43718" w:rsidRPr="003C7C4C">
        <w:rPr>
          <w:rFonts w:cs="Arial"/>
          <w:color w:val="000000" w:themeColor="text1"/>
          <w:sz w:val="24"/>
          <w:szCs w:val="24"/>
        </w:rPr>
        <w:t xml:space="preserve"> </w:t>
      </w:r>
      <w:r w:rsidR="006A69F2" w:rsidRPr="003C7C4C">
        <w:rPr>
          <w:rFonts w:cs="Arial"/>
          <w:color w:val="000000" w:themeColor="text1"/>
          <w:sz w:val="24"/>
          <w:szCs w:val="24"/>
        </w:rPr>
        <w:t xml:space="preserve">contact the </w:t>
      </w:r>
      <w:r w:rsidR="00455148" w:rsidRPr="003C7C4C">
        <w:rPr>
          <w:rFonts w:cs="Arial"/>
          <w:color w:val="000000" w:themeColor="text1"/>
          <w:sz w:val="24"/>
          <w:szCs w:val="24"/>
        </w:rPr>
        <w:t>secretary</w:t>
      </w:r>
      <w:r w:rsidRPr="003C7C4C">
        <w:rPr>
          <w:rFonts w:cs="Arial"/>
          <w:color w:val="000000" w:themeColor="text1"/>
          <w:sz w:val="24"/>
          <w:szCs w:val="24"/>
        </w:rPr>
        <w:t xml:space="preserve"> to make the necessary arrangements.</w:t>
      </w:r>
      <w:r w:rsidR="003C7C4C" w:rsidRPr="003C7C4C">
        <w:rPr>
          <w:rFonts w:cs="Arial"/>
          <w:color w:val="000000" w:themeColor="text1"/>
          <w:sz w:val="24"/>
          <w:szCs w:val="24"/>
        </w:rPr>
        <w:t xml:space="preserve"> </w:t>
      </w:r>
    </w:p>
    <w:p w:rsidR="005540F8" w:rsidRPr="00997FDE" w:rsidRDefault="005540F8" w:rsidP="005540F8">
      <w:pPr>
        <w:pStyle w:val="ListParagraph"/>
        <w:rPr>
          <w:rFonts w:cs="Arial"/>
          <w:color w:val="000000" w:themeColor="text1"/>
          <w:sz w:val="20"/>
          <w:szCs w:val="20"/>
        </w:rPr>
      </w:pPr>
    </w:p>
    <w:p w:rsidR="00D43718" w:rsidRPr="003C7C4C" w:rsidRDefault="005540F8" w:rsidP="00537839">
      <w:pPr>
        <w:pStyle w:val="ListParagraph"/>
        <w:numPr>
          <w:ilvl w:val="1"/>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 xml:space="preserve">Under Section 54 of the Act a member is entitled to inspect the register free of charge.  </w:t>
      </w:r>
    </w:p>
    <w:p w:rsidR="00AD3A34" w:rsidRPr="003C7C4C" w:rsidRDefault="00AD3A34" w:rsidP="00537839">
      <w:pPr>
        <w:pStyle w:val="ListParagraph"/>
        <w:numPr>
          <w:ilvl w:val="0"/>
          <w:numId w:val="16"/>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lastRenderedPageBreak/>
        <w:t>If —</w:t>
      </w:r>
    </w:p>
    <w:p w:rsidR="00D43718" w:rsidRPr="003C7C4C" w:rsidRDefault="006A69F2" w:rsidP="00537839">
      <w:pPr>
        <w:pStyle w:val="ListParagraph"/>
        <w:numPr>
          <w:ilvl w:val="0"/>
          <w:numId w:val="88"/>
        </w:numPr>
        <w:autoSpaceDE w:val="0"/>
        <w:autoSpaceDN w:val="0"/>
        <w:adjustRightInd w:val="0"/>
        <w:spacing w:after="0" w:line="240" w:lineRule="auto"/>
        <w:jc w:val="both"/>
        <w:rPr>
          <w:rFonts w:cs="Arial"/>
          <w:color w:val="000000" w:themeColor="text1"/>
          <w:sz w:val="24"/>
          <w:szCs w:val="24"/>
        </w:rPr>
      </w:pPr>
      <w:r w:rsidRPr="003C7C4C">
        <w:rPr>
          <w:rFonts w:cs="Arial"/>
          <w:color w:val="000000" w:themeColor="text1"/>
          <w:sz w:val="24"/>
          <w:szCs w:val="24"/>
        </w:rPr>
        <w:t xml:space="preserve">a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001A7606" w:rsidRPr="003C7C4C">
        <w:rPr>
          <w:rFonts w:cs="Arial"/>
          <w:color w:val="000000" w:themeColor="text1"/>
          <w:sz w:val="24"/>
          <w:szCs w:val="24"/>
        </w:rPr>
        <w:t xml:space="preserve"> inspecting the r</w:t>
      </w:r>
      <w:r w:rsidR="00AD3A34"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00AD3A34" w:rsidRPr="003C7C4C">
        <w:rPr>
          <w:rFonts w:cs="Arial"/>
          <w:color w:val="000000" w:themeColor="text1"/>
          <w:sz w:val="24"/>
          <w:szCs w:val="24"/>
        </w:rPr>
        <w:t>s wishes to make</w:t>
      </w:r>
      <w:r w:rsidR="00D43718" w:rsidRPr="003C7C4C">
        <w:rPr>
          <w:rFonts w:cs="Arial"/>
          <w:color w:val="000000" w:themeColor="text1"/>
          <w:sz w:val="24"/>
          <w:szCs w:val="24"/>
        </w:rPr>
        <w:t xml:space="preserve"> </w:t>
      </w:r>
      <w:r w:rsidR="00AD3A34" w:rsidRPr="003C7C4C">
        <w:rPr>
          <w:rFonts w:cs="Arial"/>
          <w:color w:val="000000" w:themeColor="text1"/>
          <w:sz w:val="24"/>
          <w:szCs w:val="24"/>
        </w:rPr>
        <w:t>a copy of, or take an extract from, the register under</w:t>
      </w:r>
      <w:r w:rsidR="00D43718" w:rsidRPr="003C7C4C">
        <w:rPr>
          <w:rFonts w:cs="Arial"/>
          <w:color w:val="000000" w:themeColor="text1"/>
          <w:sz w:val="24"/>
          <w:szCs w:val="24"/>
        </w:rPr>
        <w:t xml:space="preserve"> </w:t>
      </w:r>
      <w:r w:rsidR="00AD3A34" w:rsidRPr="003C7C4C">
        <w:rPr>
          <w:rFonts w:cs="Arial"/>
          <w:color w:val="000000" w:themeColor="text1"/>
          <w:sz w:val="24"/>
          <w:szCs w:val="24"/>
        </w:rPr>
        <w:t>section 54(2) of the Act; or</w:t>
      </w:r>
    </w:p>
    <w:p w:rsidR="00406A8C" w:rsidRPr="003C7C4C" w:rsidRDefault="00AD3A34" w:rsidP="00537839">
      <w:pPr>
        <w:pStyle w:val="ListParagraph"/>
        <w:numPr>
          <w:ilvl w:val="0"/>
          <w:numId w:val="88"/>
        </w:numPr>
        <w:autoSpaceDE w:val="0"/>
        <w:autoSpaceDN w:val="0"/>
        <w:adjustRightInd w:val="0"/>
        <w:spacing w:after="120" w:line="240" w:lineRule="auto"/>
        <w:contextualSpacing w:val="0"/>
        <w:jc w:val="both"/>
        <w:rPr>
          <w:rFonts w:cs="Arial"/>
          <w:color w:val="000000" w:themeColor="text1"/>
          <w:sz w:val="24"/>
          <w:szCs w:val="24"/>
        </w:rPr>
      </w:pPr>
      <w:r w:rsidRPr="003C7C4C">
        <w:rPr>
          <w:rFonts w:cs="Arial"/>
          <w:color w:val="000000" w:themeColor="text1"/>
          <w:sz w:val="24"/>
          <w:szCs w:val="24"/>
        </w:rPr>
        <w:t xml:space="preserve">a </w:t>
      </w:r>
      <w:r w:rsidR="00CE1BAE" w:rsidRPr="003C7C4C">
        <w:rPr>
          <w:rFonts w:cs="Arial"/>
          <w:color w:val="000000" w:themeColor="text1"/>
          <w:sz w:val="24"/>
          <w:szCs w:val="24"/>
        </w:rPr>
        <w:t>member</w:t>
      </w:r>
      <w:r w:rsidRPr="003C7C4C">
        <w:rPr>
          <w:rFonts w:cs="Arial"/>
          <w:color w:val="000000" w:themeColor="text1"/>
          <w:sz w:val="24"/>
          <w:szCs w:val="24"/>
        </w:rPr>
        <w:t xml:space="preserve"> makes a written request under section 56(1) of the</w:t>
      </w:r>
      <w:r w:rsidR="00D43718" w:rsidRPr="003C7C4C">
        <w:rPr>
          <w:rFonts w:cs="Arial"/>
          <w:color w:val="000000" w:themeColor="text1"/>
          <w:sz w:val="24"/>
          <w:szCs w:val="24"/>
        </w:rPr>
        <w:t xml:space="preserve"> </w:t>
      </w:r>
      <w:r w:rsidRPr="003C7C4C">
        <w:rPr>
          <w:rFonts w:cs="Arial"/>
          <w:color w:val="000000" w:themeColor="text1"/>
          <w:sz w:val="24"/>
          <w:szCs w:val="24"/>
        </w:rPr>
        <w:t xml:space="preserve">Act to </w:t>
      </w:r>
      <w:r w:rsidR="001A7606" w:rsidRPr="003C7C4C">
        <w:rPr>
          <w:rFonts w:cs="Arial"/>
          <w:color w:val="000000" w:themeColor="text1"/>
          <w:sz w:val="24"/>
          <w:szCs w:val="24"/>
        </w:rPr>
        <w:t>be provided with a copy of the r</w:t>
      </w:r>
      <w:r w:rsidRPr="003C7C4C">
        <w:rPr>
          <w:rFonts w:cs="Arial"/>
          <w:color w:val="000000" w:themeColor="text1"/>
          <w:sz w:val="24"/>
          <w:szCs w:val="24"/>
        </w:rPr>
        <w:t xml:space="preserve">egister of </w:t>
      </w:r>
      <w:r w:rsidR="00CE1BAE" w:rsidRPr="003C7C4C">
        <w:rPr>
          <w:rFonts w:cs="Arial"/>
          <w:color w:val="000000" w:themeColor="text1"/>
          <w:sz w:val="24"/>
          <w:szCs w:val="24"/>
        </w:rPr>
        <w:t>member</w:t>
      </w:r>
      <w:r w:rsidRPr="003C7C4C">
        <w:rPr>
          <w:rFonts w:cs="Arial"/>
          <w:color w:val="000000" w:themeColor="text1"/>
          <w:sz w:val="24"/>
          <w:szCs w:val="24"/>
        </w:rPr>
        <w:t>s,</w:t>
      </w:r>
      <w:r w:rsidR="00D43718" w:rsidRPr="003C7C4C">
        <w:rPr>
          <w:rFonts w:cs="Arial"/>
          <w:color w:val="000000" w:themeColor="text1"/>
          <w:sz w:val="24"/>
          <w:szCs w:val="24"/>
        </w:rPr>
        <w:t xml:space="preserve"> </w:t>
      </w:r>
    </w:p>
    <w:p w:rsidR="003C7C4C" w:rsidRPr="003C7C4C" w:rsidRDefault="006A69F2" w:rsidP="003C7C4C">
      <w:pPr>
        <w:autoSpaceDE w:val="0"/>
        <w:autoSpaceDN w:val="0"/>
        <w:adjustRightInd w:val="0"/>
        <w:spacing w:after="0" w:line="240" w:lineRule="auto"/>
        <w:ind w:left="720"/>
        <w:jc w:val="both"/>
        <w:rPr>
          <w:rFonts w:cs="Arial"/>
          <w:color w:val="000000" w:themeColor="text1"/>
          <w:sz w:val="24"/>
          <w:szCs w:val="24"/>
        </w:rPr>
      </w:pPr>
      <w:r w:rsidRPr="003C7C4C">
        <w:rPr>
          <w:rFonts w:cs="Arial"/>
          <w:color w:val="000000" w:themeColor="text1"/>
          <w:sz w:val="24"/>
          <w:szCs w:val="24"/>
        </w:rPr>
        <w:t xml:space="preserve">the </w:t>
      </w:r>
      <w:r w:rsidR="001A7606" w:rsidRPr="003C7C4C">
        <w:rPr>
          <w:rFonts w:cs="Arial"/>
          <w:color w:val="000000" w:themeColor="text1"/>
          <w:sz w:val="24"/>
          <w:szCs w:val="24"/>
        </w:rPr>
        <w:t>c</w:t>
      </w:r>
      <w:r w:rsidR="00CE1BAE" w:rsidRPr="003C7C4C">
        <w:rPr>
          <w:rFonts w:cs="Arial"/>
          <w:color w:val="000000" w:themeColor="text1"/>
          <w:sz w:val="24"/>
          <w:szCs w:val="24"/>
        </w:rPr>
        <w:t>ommittee</w:t>
      </w:r>
      <w:r w:rsidR="00AD3A34" w:rsidRPr="003C7C4C">
        <w:rPr>
          <w:rFonts w:cs="Arial"/>
          <w:color w:val="000000" w:themeColor="text1"/>
          <w:sz w:val="24"/>
          <w:szCs w:val="24"/>
        </w:rPr>
        <w:t xml:space="preserve"> may require th</w:t>
      </w:r>
      <w:r w:rsidRPr="003C7C4C">
        <w:rPr>
          <w:rFonts w:cs="Arial"/>
          <w:color w:val="000000" w:themeColor="text1"/>
          <w:sz w:val="24"/>
          <w:szCs w:val="24"/>
        </w:rPr>
        <w:t xml:space="preserve">e </w:t>
      </w:r>
      <w:r w:rsidR="001A7606" w:rsidRPr="003C7C4C">
        <w:rPr>
          <w:rFonts w:cs="Arial"/>
          <w:color w:val="000000" w:themeColor="text1"/>
          <w:sz w:val="24"/>
          <w:szCs w:val="24"/>
        </w:rPr>
        <w:t>m</w:t>
      </w:r>
      <w:r w:rsidR="00CE1BAE" w:rsidRPr="003C7C4C">
        <w:rPr>
          <w:rFonts w:cs="Arial"/>
          <w:color w:val="000000" w:themeColor="text1"/>
          <w:sz w:val="24"/>
          <w:szCs w:val="24"/>
        </w:rPr>
        <w:t>ember</w:t>
      </w:r>
      <w:r w:rsidR="00AD3A34" w:rsidRPr="003C7C4C">
        <w:rPr>
          <w:rFonts w:cs="Arial"/>
          <w:color w:val="000000" w:themeColor="text1"/>
          <w:sz w:val="24"/>
          <w:szCs w:val="24"/>
        </w:rPr>
        <w:t xml:space="preserve"> to provide a statutory</w:t>
      </w:r>
      <w:r w:rsidR="00D43718" w:rsidRPr="003C7C4C">
        <w:rPr>
          <w:rFonts w:cs="Arial"/>
          <w:color w:val="000000" w:themeColor="text1"/>
          <w:sz w:val="24"/>
          <w:szCs w:val="24"/>
        </w:rPr>
        <w:t xml:space="preserve"> </w:t>
      </w:r>
      <w:r w:rsidR="00AD3A34" w:rsidRPr="003C7C4C">
        <w:rPr>
          <w:rFonts w:cs="Arial"/>
          <w:color w:val="000000" w:themeColor="text1"/>
          <w:sz w:val="24"/>
          <w:szCs w:val="24"/>
        </w:rPr>
        <w:t>declaration setting out the purpose for which the copy or extract is</w:t>
      </w:r>
      <w:r w:rsidR="00D43718" w:rsidRPr="003C7C4C">
        <w:rPr>
          <w:rFonts w:cs="Arial"/>
          <w:color w:val="000000" w:themeColor="text1"/>
          <w:sz w:val="24"/>
          <w:szCs w:val="24"/>
        </w:rPr>
        <w:t xml:space="preserve"> </w:t>
      </w:r>
      <w:r w:rsidR="00AD3A34" w:rsidRPr="003C7C4C">
        <w:rPr>
          <w:rFonts w:cs="Arial"/>
          <w:color w:val="000000" w:themeColor="text1"/>
          <w:sz w:val="24"/>
          <w:szCs w:val="24"/>
        </w:rPr>
        <w:t xml:space="preserve">required and declaring that the purpose </w:t>
      </w:r>
      <w:proofErr w:type="gramStart"/>
      <w:r w:rsidR="00AD3A34" w:rsidRPr="003C7C4C">
        <w:rPr>
          <w:rFonts w:cs="Arial"/>
          <w:color w:val="000000" w:themeColor="text1"/>
          <w:sz w:val="24"/>
          <w:szCs w:val="24"/>
        </w:rPr>
        <w:t>is connected with</w:t>
      </w:r>
      <w:proofErr w:type="gramEnd"/>
      <w:r w:rsidR="00AD3A34" w:rsidRPr="003C7C4C">
        <w:rPr>
          <w:rFonts w:cs="Arial"/>
          <w:color w:val="000000" w:themeColor="text1"/>
          <w:sz w:val="24"/>
          <w:szCs w:val="24"/>
        </w:rPr>
        <w:t xml:space="preserve"> the affairs</w:t>
      </w:r>
      <w:r w:rsidR="00D43718" w:rsidRPr="003C7C4C">
        <w:rPr>
          <w:rFonts w:cs="Arial"/>
          <w:color w:val="000000" w:themeColor="text1"/>
          <w:sz w:val="24"/>
          <w:szCs w:val="24"/>
        </w:rPr>
        <w:t xml:space="preserve"> </w:t>
      </w:r>
      <w:r w:rsidR="00AD3A34" w:rsidRPr="003C7C4C">
        <w:rPr>
          <w:rFonts w:cs="Arial"/>
          <w:color w:val="000000" w:themeColor="text1"/>
          <w:sz w:val="24"/>
          <w:szCs w:val="24"/>
        </w:rPr>
        <w:t>of the Association.</w:t>
      </w:r>
    </w:p>
    <w:p w:rsidR="003C7C4C" w:rsidRPr="003C7C4C" w:rsidRDefault="003C7C4C" w:rsidP="003C7C4C">
      <w:pPr>
        <w:autoSpaceDE w:val="0"/>
        <w:autoSpaceDN w:val="0"/>
        <w:adjustRightInd w:val="0"/>
        <w:spacing w:after="0" w:line="240" w:lineRule="auto"/>
        <w:ind w:left="720"/>
        <w:jc w:val="both"/>
        <w:rPr>
          <w:rFonts w:cs="Arial"/>
          <w:color w:val="000000" w:themeColor="text1"/>
          <w:sz w:val="24"/>
          <w:szCs w:val="24"/>
        </w:rPr>
      </w:pPr>
    </w:p>
    <w:p w:rsidR="003C7C4C" w:rsidRPr="003C7C4C" w:rsidRDefault="003C7C4C" w:rsidP="00537839">
      <w:pPr>
        <w:pStyle w:val="ListParagraph"/>
        <w:numPr>
          <w:ilvl w:val="0"/>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 xml:space="preserve">The member has no right to remove the register from the address it is located </w:t>
      </w:r>
      <w:proofErr w:type="gramStart"/>
      <w:r w:rsidRPr="003C7C4C">
        <w:rPr>
          <w:rFonts w:cs="Arial"/>
          <w:color w:val="4F6228" w:themeColor="accent3" w:themeShade="80"/>
          <w:sz w:val="24"/>
          <w:szCs w:val="24"/>
        </w:rPr>
        <w:t>for the purpose of</w:t>
      </w:r>
      <w:proofErr w:type="gramEnd"/>
      <w:r w:rsidRPr="003C7C4C">
        <w:rPr>
          <w:rFonts w:cs="Arial"/>
          <w:color w:val="4F6228" w:themeColor="accent3" w:themeShade="80"/>
          <w:sz w:val="24"/>
          <w:szCs w:val="24"/>
        </w:rPr>
        <w:t xml:space="preserve"> making a copy or taking an extract of the register.</w:t>
      </w:r>
    </w:p>
    <w:p w:rsidR="00D43718" w:rsidRPr="00997FDE" w:rsidRDefault="005540F8" w:rsidP="00F62146">
      <w:pPr>
        <w:pStyle w:val="ListParagraph"/>
        <w:numPr>
          <w:ilvl w:val="0"/>
          <w:numId w:val="16"/>
        </w:numPr>
        <w:autoSpaceDE w:val="0"/>
        <w:autoSpaceDN w:val="0"/>
        <w:adjustRightInd w:val="0"/>
        <w:spacing w:after="0" w:line="240" w:lineRule="auto"/>
        <w:jc w:val="both"/>
        <w:rPr>
          <w:rFonts w:cs="Arial"/>
          <w:color w:val="4F6228" w:themeColor="accent3" w:themeShade="80"/>
          <w:sz w:val="24"/>
          <w:szCs w:val="24"/>
        </w:rPr>
      </w:pPr>
      <w:r w:rsidRPr="003C7C4C">
        <w:rPr>
          <w:rFonts w:cs="Arial"/>
          <w:color w:val="4F6228" w:themeColor="accent3" w:themeShade="80"/>
          <w:sz w:val="24"/>
          <w:szCs w:val="24"/>
        </w:rPr>
        <w:t>The management committee reserves the right to determine a reasonable charge for providing a copy of the membership register</w:t>
      </w:r>
    </w:p>
    <w:p w:rsidR="00374DEB" w:rsidRPr="00F62146" w:rsidRDefault="009D1C6F" w:rsidP="00F62146">
      <w:pPr>
        <w:pStyle w:val="Heading2"/>
      </w:pPr>
      <w:r w:rsidRPr="00E6646F">
        <w:t>PART 4 — DISCIPLINARY ACTION, DISPUTES AND MEDIATION</w:t>
      </w:r>
    </w:p>
    <w:p w:rsidR="000C3B61" w:rsidRPr="00F62146" w:rsidRDefault="004F41CA" w:rsidP="00F62146">
      <w:pPr>
        <w:pStyle w:val="Heading2"/>
      </w:pPr>
      <w:r w:rsidRPr="00E6646F">
        <w:t>Division 1 — Term used</w:t>
      </w:r>
    </w:p>
    <w:p w:rsidR="000C3B61" w:rsidRPr="00997FDE" w:rsidRDefault="004F41CA" w:rsidP="00997FDE">
      <w:pPr>
        <w:pStyle w:val="Heading3"/>
      </w:pPr>
      <w:r w:rsidRPr="00E6646F">
        <w:t>Term used: member</w:t>
      </w:r>
    </w:p>
    <w:p w:rsidR="000C3B61" w:rsidRPr="00F62146" w:rsidRDefault="004F41CA" w:rsidP="00F62146">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In this Part</w:t>
      </w:r>
      <w:r w:rsidR="00AD3A34" w:rsidRPr="00AF465A">
        <w:rPr>
          <w:rFonts w:cs="Arial"/>
          <w:color w:val="000000" w:themeColor="text1"/>
          <w:sz w:val="24"/>
          <w:szCs w:val="24"/>
        </w:rPr>
        <w:t xml:space="preserve"> —</w:t>
      </w:r>
    </w:p>
    <w:p w:rsidR="00CC3F33" w:rsidRPr="00F62146" w:rsidRDefault="001A7606" w:rsidP="00F62146">
      <w:pPr>
        <w:pStyle w:val="ListParagraph"/>
        <w:autoSpaceDE w:val="0"/>
        <w:autoSpaceDN w:val="0"/>
        <w:adjustRightInd w:val="0"/>
        <w:spacing w:after="0" w:line="240" w:lineRule="auto"/>
        <w:ind w:left="735"/>
        <w:jc w:val="both"/>
        <w:rPr>
          <w:rFonts w:cs="Arial"/>
          <w:color w:val="000000" w:themeColor="text1"/>
          <w:sz w:val="24"/>
          <w:szCs w:val="24"/>
        </w:rPr>
      </w:pPr>
      <w:r w:rsidRPr="00AF465A">
        <w:rPr>
          <w:rFonts w:cs="Arial"/>
          <w:b/>
          <w:i/>
          <w:color w:val="000000" w:themeColor="text1"/>
          <w:sz w:val="24"/>
          <w:szCs w:val="24"/>
        </w:rPr>
        <w:t>m</w:t>
      </w:r>
      <w:r w:rsidR="00CE1BAE" w:rsidRPr="00AF465A">
        <w:rPr>
          <w:rFonts w:cs="Arial"/>
          <w:b/>
          <w:i/>
          <w:color w:val="000000" w:themeColor="text1"/>
          <w:sz w:val="24"/>
          <w:szCs w:val="24"/>
        </w:rPr>
        <w:t>ember</w:t>
      </w:r>
      <w:r w:rsidR="00AD3A34" w:rsidRPr="00AF465A">
        <w:rPr>
          <w:rFonts w:cs="Arial"/>
          <w:b/>
          <w:i/>
          <w:color w:val="000000" w:themeColor="text1"/>
          <w:sz w:val="24"/>
          <w:szCs w:val="24"/>
        </w:rPr>
        <w:t>,</w:t>
      </w:r>
      <w:r w:rsidR="00AD3A34" w:rsidRPr="00AF465A">
        <w:rPr>
          <w:rFonts w:cs="Arial"/>
          <w:color w:val="000000" w:themeColor="text1"/>
          <w:sz w:val="24"/>
          <w:szCs w:val="24"/>
        </w:rPr>
        <w:t xml:space="preserve"> in relation to a </w:t>
      </w:r>
      <w:r w:rsidR="00CE1BAE" w:rsidRPr="00AF465A">
        <w:rPr>
          <w:rFonts w:cs="Arial"/>
          <w:color w:val="000000" w:themeColor="text1"/>
          <w:sz w:val="24"/>
          <w:szCs w:val="24"/>
        </w:rPr>
        <w:t>member</w:t>
      </w:r>
      <w:r w:rsidR="00AD3A34" w:rsidRPr="00AF465A">
        <w:rPr>
          <w:rFonts w:cs="Arial"/>
          <w:color w:val="000000" w:themeColor="text1"/>
          <w:sz w:val="24"/>
          <w:szCs w:val="24"/>
        </w:rPr>
        <w:t xml:space="preserve"> who is expelled from the</w:t>
      </w:r>
      <w:r w:rsidR="00374DEB" w:rsidRPr="00AF465A">
        <w:rPr>
          <w:rFonts w:cs="Arial"/>
          <w:color w:val="000000" w:themeColor="text1"/>
          <w:sz w:val="24"/>
          <w:szCs w:val="24"/>
        </w:rPr>
        <w:t xml:space="preserve"> </w:t>
      </w:r>
      <w:r w:rsidR="00AD3A34" w:rsidRPr="00AF465A">
        <w:rPr>
          <w:rFonts w:cs="Arial"/>
          <w:color w:val="000000" w:themeColor="text1"/>
          <w:sz w:val="24"/>
          <w:szCs w:val="24"/>
        </w:rPr>
        <w:t xml:space="preserve">Association, includes former </w:t>
      </w:r>
      <w:r w:rsidR="00CE1BAE" w:rsidRPr="00AF465A">
        <w:rPr>
          <w:rFonts w:cs="Arial"/>
          <w:color w:val="000000" w:themeColor="text1"/>
          <w:sz w:val="24"/>
          <w:szCs w:val="24"/>
        </w:rPr>
        <w:t>member</w:t>
      </w:r>
      <w:r w:rsidR="00AD3A34" w:rsidRPr="00AF465A">
        <w:rPr>
          <w:rFonts w:cs="Arial"/>
          <w:color w:val="000000" w:themeColor="text1"/>
          <w:sz w:val="24"/>
          <w:szCs w:val="24"/>
        </w:rPr>
        <w:t>.</w:t>
      </w:r>
    </w:p>
    <w:p w:rsidR="004F41CA" w:rsidRPr="00F62146" w:rsidRDefault="004F41CA" w:rsidP="00F62146">
      <w:pPr>
        <w:pStyle w:val="Heading2"/>
      </w:pPr>
      <w:r w:rsidRPr="00E6646F">
        <w:t>Division 2 — Disciplinary action</w:t>
      </w:r>
    </w:p>
    <w:p w:rsidR="004F41CA" w:rsidRPr="00E6646F" w:rsidRDefault="004F41CA" w:rsidP="004F41CA">
      <w:pPr>
        <w:pStyle w:val="Heading3"/>
      </w:pPr>
      <w:r w:rsidRPr="00E6646F">
        <w:t>Suspension or expulsion</w:t>
      </w: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may decide to suspend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or to</w:t>
      </w:r>
      <w:r w:rsidR="00374DEB" w:rsidRPr="00AF465A">
        <w:rPr>
          <w:rFonts w:cs="Arial"/>
          <w:color w:val="000000" w:themeColor="text1"/>
          <w:sz w:val="24"/>
          <w:szCs w:val="24"/>
        </w:rPr>
        <w:t xml:space="preserve"> </w:t>
      </w:r>
      <w:r w:rsidRPr="00AF465A">
        <w:rPr>
          <w:rFonts w:cs="Arial"/>
          <w:color w:val="000000" w:themeColor="text1"/>
          <w:sz w:val="24"/>
          <w:szCs w:val="24"/>
        </w:rPr>
        <w:t xml:space="preserve">expel a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from the Association if —</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contravenes any of these rules; or</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acts detrimentally to the interests of the</w:t>
      </w:r>
      <w:r w:rsidR="00374DEB" w:rsidRPr="00AF465A">
        <w:rPr>
          <w:rFonts w:cs="Arial"/>
          <w:color w:val="000000" w:themeColor="text1"/>
          <w:sz w:val="24"/>
          <w:szCs w:val="24"/>
        </w:rPr>
        <w:t xml:space="preserve"> </w:t>
      </w:r>
      <w:r w:rsidR="00AD3A34" w:rsidRPr="00AF465A">
        <w:rPr>
          <w:rFonts w:cs="Arial"/>
          <w:color w:val="000000" w:themeColor="text1"/>
          <w:sz w:val="24"/>
          <w:szCs w:val="24"/>
        </w:rPr>
        <w:t>Association.</w:t>
      </w:r>
      <w:r w:rsidR="00374DEB" w:rsidRPr="00AF465A">
        <w:rPr>
          <w:rFonts w:cs="Arial"/>
          <w:color w:val="000000" w:themeColor="text1"/>
          <w:sz w:val="24"/>
          <w:szCs w:val="24"/>
        </w:rPr>
        <w:br/>
      </w: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secretary</w:t>
      </w:r>
      <w:r w:rsidRPr="00AF465A">
        <w:rPr>
          <w:rFonts w:cs="Arial"/>
          <w:color w:val="000000" w:themeColor="text1"/>
          <w:sz w:val="24"/>
          <w:szCs w:val="24"/>
        </w:rPr>
        <w:t xml:space="preserve"> must give the </w:t>
      </w:r>
      <w:r w:rsidR="001A7606"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written notice of the proposed</w:t>
      </w:r>
      <w:r w:rsidR="00374DEB" w:rsidRPr="00AF465A">
        <w:rPr>
          <w:rFonts w:cs="Arial"/>
          <w:color w:val="000000" w:themeColor="text1"/>
          <w:sz w:val="24"/>
          <w:szCs w:val="24"/>
        </w:rPr>
        <w:t xml:space="preserve"> </w:t>
      </w:r>
      <w:r w:rsidR="00AD3A34" w:rsidRPr="00AF465A">
        <w:rPr>
          <w:rFonts w:cs="Arial"/>
          <w:color w:val="000000" w:themeColor="text1"/>
          <w:sz w:val="24"/>
          <w:szCs w:val="24"/>
        </w:rPr>
        <w:t xml:space="preserve">suspension or expulsion at least 28 days before the </w:t>
      </w:r>
      <w:r w:rsidR="00CE1BAE" w:rsidRPr="00AF465A">
        <w:rPr>
          <w:rFonts w:cs="Arial"/>
          <w:color w:val="000000" w:themeColor="text1"/>
          <w:sz w:val="24"/>
          <w:szCs w:val="24"/>
        </w:rPr>
        <w:t>committee</w:t>
      </w:r>
      <w:r w:rsidR="00AD3A34" w:rsidRPr="00AF465A">
        <w:rPr>
          <w:rFonts w:cs="Arial"/>
          <w:color w:val="000000" w:themeColor="text1"/>
          <w:sz w:val="24"/>
          <w:szCs w:val="24"/>
        </w:rPr>
        <w:t xml:space="preserve"> meeting</w:t>
      </w:r>
      <w:r w:rsidR="00374DEB" w:rsidRPr="00AF465A">
        <w:rPr>
          <w:rFonts w:cs="Arial"/>
          <w:color w:val="000000" w:themeColor="text1"/>
          <w:sz w:val="24"/>
          <w:szCs w:val="24"/>
        </w:rPr>
        <w:t xml:space="preserve"> </w:t>
      </w:r>
      <w:r w:rsidR="00AD3A34" w:rsidRPr="00AF465A">
        <w:rPr>
          <w:rFonts w:cs="Arial"/>
          <w:color w:val="000000" w:themeColor="text1"/>
          <w:sz w:val="24"/>
          <w:szCs w:val="24"/>
        </w:rPr>
        <w:t>at which the propo</w:t>
      </w:r>
      <w:r w:rsidRPr="00AF465A">
        <w:rPr>
          <w:rFonts w:cs="Arial"/>
          <w:color w:val="000000" w:themeColor="text1"/>
          <w:sz w:val="24"/>
          <w:szCs w:val="24"/>
        </w:rPr>
        <w:t xml:space="preserve">sal is to be considered by the </w:t>
      </w:r>
      <w:r w:rsidR="001A7606"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w:t>
      </w:r>
    </w:p>
    <w:p w:rsidR="000C3B61" w:rsidRPr="00997FDE" w:rsidRDefault="000C3B61" w:rsidP="000C3B61">
      <w:pPr>
        <w:pStyle w:val="ListParagraph"/>
        <w:autoSpaceDE w:val="0"/>
        <w:autoSpaceDN w:val="0"/>
        <w:adjustRightInd w:val="0"/>
        <w:spacing w:after="0" w:line="240" w:lineRule="auto"/>
        <w:ind w:left="735"/>
        <w:jc w:val="both"/>
        <w:rPr>
          <w:rFonts w:cs="Arial"/>
          <w:color w:val="000000" w:themeColor="text1"/>
          <w:sz w:val="20"/>
          <w:szCs w:val="20"/>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notice given to the </w:t>
      </w:r>
      <w:r w:rsidR="004E2FEE" w:rsidRPr="00AF465A">
        <w:rPr>
          <w:rFonts w:cs="Arial"/>
          <w:color w:val="000000" w:themeColor="text1"/>
          <w:sz w:val="24"/>
          <w:szCs w:val="24"/>
        </w:rPr>
        <w:t xml:space="preserve">member </w:t>
      </w:r>
      <w:r w:rsidR="00AD3A34" w:rsidRPr="00AF465A">
        <w:rPr>
          <w:rFonts w:cs="Arial"/>
          <w:color w:val="000000" w:themeColor="text1"/>
          <w:sz w:val="24"/>
          <w:szCs w:val="24"/>
        </w:rPr>
        <w:t>must state —</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when and where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meeting is to be held; and</w:t>
      </w:r>
    </w:p>
    <w:p w:rsidR="000C3B61" w:rsidRPr="00AF465A" w:rsidRDefault="00AD3A34"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grounds on which the proposed suspension or expulsion is</w:t>
      </w:r>
      <w:r w:rsidR="000C3B61" w:rsidRPr="00AF465A">
        <w:rPr>
          <w:rFonts w:cs="Arial"/>
          <w:color w:val="000000" w:themeColor="text1"/>
          <w:sz w:val="24"/>
          <w:szCs w:val="24"/>
        </w:rPr>
        <w:t xml:space="preserve"> </w:t>
      </w:r>
      <w:r w:rsidRPr="00AF465A">
        <w:rPr>
          <w:rFonts w:cs="Arial"/>
          <w:color w:val="000000" w:themeColor="text1"/>
          <w:sz w:val="24"/>
          <w:szCs w:val="24"/>
        </w:rPr>
        <w:t>based; and</w:t>
      </w:r>
    </w:p>
    <w:p w:rsidR="00AD3A34"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that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o</w:t>
      </w:r>
      <w:r w:rsidRPr="00AF465A">
        <w:rPr>
          <w:rFonts w:cs="Arial"/>
          <w:color w:val="000000" w:themeColor="text1"/>
          <w:sz w:val="24"/>
          <w:szCs w:val="24"/>
        </w:rPr>
        <w:t xml:space="preserve">r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representative, may attend</w:t>
      </w:r>
      <w:r w:rsidR="000C3B61" w:rsidRPr="00AF465A">
        <w:rPr>
          <w:rFonts w:cs="Arial"/>
          <w:color w:val="000000" w:themeColor="text1"/>
          <w:sz w:val="24"/>
          <w:szCs w:val="24"/>
        </w:rPr>
        <w:t xml:space="preserve"> </w:t>
      </w:r>
      <w:r w:rsidR="00AD3A34" w:rsidRPr="00AF465A">
        <w:rPr>
          <w:rFonts w:cs="Arial"/>
          <w:color w:val="000000" w:themeColor="text1"/>
          <w:sz w:val="24"/>
          <w:szCs w:val="24"/>
        </w:rPr>
        <w:t>the meeting and will be given a reasonable opportunity to</w:t>
      </w:r>
      <w:r w:rsidR="000C3B61" w:rsidRPr="00AF465A">
        <w:rPr>
          <w:rFonts w:cs="Arial"/>
          <w:color w:val="000000" w:themeColor="text1"/>
          <w:sz w:val="24"/>
          <w:szCs w:val="24"/>
        </w:rPr>
        <w:t xml:space="preserve"> </w:t>
      </w:r>
      <w:r w:rsidR="00AD3A34" w:rsidRPr="00AF465A">
        <w:rPr>
          <w:rFonts w:cs="Arial"/>
          <w:color w:val="000000" w:themeColor="text1"/>
          <w:sz w:val="24"/>
          <w:szCs w:val="24"/>
        </w:rPr>
        <w:t>make written or oral (or both written and oral) submissions to</w:t>
      </w:r>
      <w:r w:rsidR="000C3B61" w:rsidRPr="00AF465A">
        <w:rPr>
          <w:rFonts w:cs="Arial"/>
          <w:color w:val="000000" w:themeColor="text1"/>
          <w:sz w:val="24"/>
          <w:szCs w:val="24"/>
        </w:rPr>
        <w:t xml:space="preserve"> </w:t>
      </w:r>
      <w:r w:rsidRPr="00AF465A">
        <w:rPr>
          <w:rFonts w:cs="Arial"/>
          <w:color w:val="000000" w:themeColor="text1"/>
          <w:sz w:val="24"/>
          <w:szCs w:val="24"/>
        </w:rPr>
        <w:t xml:space="preserve">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about the proposed suspension or expulsion;</w:t>
      </w:r>
    </w:p>
    <w:p w:rsidR="000C3B61" w:rsidRPr="00997FDE" w:rsidRDefault="000C3B61" w:rsidP="000C3B61">
      <w:pPr>
        <w:pStyle w:val="ListParagraph"/>
        <w:autoSpaceDE w:val="0"/>
        <w:autoSpaceDN w:val="0"/>
        <w:adjustRightInd w:val="0"/>
        <w:spacing w:after="0" w:line="240" w:lineRule="auto"/>
        <w:ind w:left="1440"/>
        <w:jc w:val="both"/>
        <w:rPr>
          <w:rFonts w:cs="Arial"/>
          <w:color w:val="000000" w:themeColor="text1"/>
          <w:sz w:val="20"/>
          <w:szCs w:val="20"/>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At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meeting,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must —</w:t>
      </w:r>
    </w:p>
    <w:p w:rsidR="000C3B61" w:rsidRPr="00AF465A" w:rsidRDefault="006A69F2"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give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or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representative, a</w:t>
      </w:r>
      <w:r w:rsidR="000C3B61" w:rsidRPr="00AF465A">
        <w:rPr>
          <w:rFonts w:cs="Arial"/>
          <w:color w:val="000000" w:themeColor="text1"/>
          <w:sz w:val="24"/>
          <w:szCs w:val="24"/>
        </w:rPr>
        <w:t xml:space="preserve"> </w:t>
      </w:r>
      <w:r w:rsidR="00AD3A34" w:rsidRPr="00AF465A">
        <w:rPr>
          <w:rFonts w:cs="Arial"/>
          <w:color w:val="000000" w:themeColor="text1"/>
          <w:sz w:val="24"/>
          <w:szCs w:val="24"/>
        </w:rPr>
        <w:t>reasonable opportunity to make written or oral (or both</w:t>
      </w:r>
      <w:r w:rsidR="000C3B61" w:rsidRPr="00AF465A">
        <w:rPr>
          <w:rFonts w:cs="Arial"/>
          <w:color w:val="000000" w:themeColor="text1"/>
          <w:sz w:val="24"/>
          <w:szCs w:val="24"/>
        </w:rPr>
        <w:t xml:space="preserve"> </w:t>
      </w:r>
      <w:r w:rsidR="00AD3A34" w:rsidRPr="00AF465A">
        <w:rPr>
          <w:rFonts w:cs="Arial"/>
          <w:color w:val="000000" w:themeColor="text1"/>
          <w:sz w:val="24"/>
          <w:szCs w:val="24"/>
        </w:rPr>
        <w:t>writte</w:t>
      </w:r>
      <w:r w:rsidRPr="00AF465A">
        <w:rPr>
          <w:rFonts w:cs="Arial"/>
          <w:color w:val="000000" w:themeColor="text1"/>
          <w:sz w:val="24"/>
          <w:szCs w:val="24"/>
        </w:rPr>
        <w:t xml:space="preserve">n and oral) submissions to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about the</w:t>
      </w:r>
      <w:r w:rsidR="000C3B61" w:rsidRPr="00AF465A">
        <w:rPr>
          <w:rFonts w:cs="Arial"/>
          <w:color w:val="000000" w:themeColor="text1"/>
          <w:sz w:val="24"/>
          <w:szCs w:val="24"/>
        </w:rPr>
        <w:t xml:space="preserve"> </w:t>
      </w:r>
      <w:r w:rsidR="00AD3A34" w:rsidRPr="00AF465A">
        <w:rPr>
          <w:rFonts w:cs="Arial"/>
          <w:color w:val="000000" w:themeColor="text1"/>
          <w:sz w:val="24"/>
          <w:szCs w:val="24"/>
        </w:rPr>
        <w:t>proposed suspension or expulsion; and</w:t>
      </w:r>
    </w:p>
    <w:p w:rsidR="000C3B61" w:rsidRPr="00AF465A" w:rsidRDefault="00AD3A34"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give due consideration to any submissions so made; and</w:t>
      </w:r>
    </w:p>
    <w:p w:rsidR="00AD3A34" w:rsidRPr="00AF465A" w:rsidRDefault="00AD3A34" w:rsidP="00537839">
      <w:pPr>
        <w:pStyle w:val="ListParagraph"/>
        <w:numPr>
          <w:ilvl w:val="1"/>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decide —</w:t>
      </w:r>
    </w:p>
    <w:p w:rsidR="00AD3A34" w:rsidRPr="00AF465A" w:rsidRDefault="006A69F2" w:rsidP="00537839">
      <w:pPr>
        <w:pStyle w:val="ListParagraph"/>
        <w:numPr>
          <w:ilvl w:val="2"/>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lastRenderedPageBreak/>
        <w:t xml:space="preserve">whether or not to suspend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w:t>
      </w:r>
      <w:r w:rsidR="000C3B61" w:rsidRPr="00AF465A">
        <w:rPr>
          <w:rFonts w:cs="Arial"/>
          <w:color w:val="000000" w:themeColor="text1"/>
          <w:sz w:val="24"/>
          <w:szCs w:val="24"/>
        </w:rPr>
        <w:t xml:space="preserve"> </w:t>
      </w:r>
      <w:r w:rsidR="00AD3A34" w:rsidRPr="00AF465A">
        <w:rPr>
          <w:rFonts w:cs="Arial"/>
          <w:color w:val="000000" w:themeColor="text1"/>
          <w:sz w:val="24"/>
          <w:szCs w:val="24"/>
        </w:rPr>
        <w:t xml:space="preserve">and, if the decision is to suspend the </w:t>
      </w:r>
      <w:r w:rsidR="00CE1BAE" w:rsidRPr="00AF465A">
        <w:rPr>
          <w:rFonts w:cs="Arial"/>
          <w:color w:val="000000" w:themeColor="text1"/>
          <w:sz w:val="24"/>
          <w:szCs w:val="24"/>
        </w:rPr>
        <w:t>member</w:t>
      </w:r>
      <w:r w:rsidR="00AD3A34" w:rsidRPr="00AF465A">
        <w:rPr>
          <w:rFonts w:cs="Arial"/>
          <w:color w:val="000000" w:themeColor="text1"/>
          <w:sz w:val="24"/>
          <w:szCs w:val="24"/>
        </w:rPr>
        <w:t>ship, the</w:t>
      </w:r>
      <w:r w:rsidR="000C3B61" w:rsidRPr="00AF465A">
        <w:rPr>
          <w:rFonts w:cs="Arial"/>
          <w:color w:val="000000" w:themeColor="text1"/>
          <w:sz w:val="24"/>
          <w:szCs w:val="24"/>
        </w:rPr>
        <w:t xml:space="preserve"> </w:t>
      </w:r>
      <w:r w:rsidR="00AD3A34" w:rsidRPr="00AF465A">
        <w:rPr>
          <w:rFonts w:cs="Arial"/>
          <w:color w:val="000000" w:themeColor="text1"/>
          <w:sz w:val="24"/>
          <w:szCs w:val="24"/>
        </w:rPr>
        <w:t>period of suspension; or</w:t>
      </w:r>
    </w:p>
    <w:p w:rsidR="00AD3A34" w:rsidRPr="00AF465A" w:rsidRDefault="006A69F2" w:rsidP="00537839">
      <w:pPr>
        <w:pStyle w:val="ListParagraph"/>
        <w:numPr>
          <w:ilvl w:val="2"/>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whether or not to expel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from the</w:t>
      </w:r>
      <w:r w:rsidR="000C3B61" w:rsidRPr="00AF465A">
        <w:rPr>
          <w:rFonts w:cs="Arial"/>
          <w:color w:val="000000" w:themeColor="text1"/>
          <w:sz w:val="24"/>
          <w:szCs w:val="24"/>
        </w:rPr>
        <w:t xml:space="preserve"> </w:t>
      </w:r>
      <w:r w:rsidR="00AD3A34" w:rsidRPr="00AF465A">
        <w:rPr>
          <w:rFonts w:cs="Arial"/>
          <w:color w:val="000000" w:themeColor="text1"/>
          <w:sz w:val="24"/>
          <w:szCs w:val="24"/>
        </w:rPr>
        <w:t>Association.</w:t>
      </w:r>
    </w:p>
    <w:p w:rsidR="000C3B61" w:rsidRPr="00AF465A" w:rsidRDefault="000C3B61" w:rsidP="00597A9E">
      <w:pPr>
        <w:pStyle w:val="ListParagraph"/>
        <w:autoSpaceDE w:val="0"/>
        <w:autoSpaceDN w:val="0"/>
        <w:adjustRightInd w:val="0"/>
        <w:spacing w:after="0" w:line="240" w:lineRule="auto"/>
        <w:ind w:left="2160"/>
        <w:jc w:val="both"/>
        <w:rPr>
          <w:rFonts w:cs="Arial"/>
          <w:color w:val="000000" w:themeColor="text1"/>
          <w:sz w:val="24"/>
          <w:szCs w:val="24"/>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decision of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to suspend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or</w:t>
      </w:r>
      <w:r w:rsidR="000C3B61" w:rsidRPr="00AF465A">
        <w:rPr>
          <w:rFonts w:cs="Arial"/>
          <w:color w:val="000000" w:themeColor="text1"/>
          <w:sz w:val="24"/>
          <w:szCs w:val="24"/>
        </w:rPr>
        <w:t xml:space="preserve"> </w:t>
      </w:r>
      <w:r w:rsidRPr="00AF465A">
        <w:rPr>
          <w:rFonts w:cs="Arial"/>
          <w:color w:val="000000" w:themeColor="text1"/>
          <w:sz w:val="24"/>
          <w:szCs w:val="24"/>
        </w:rPr>
        <w:t xml:space="preserve">to expel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from the Association takes immediate effect.</w:t>
      </w:r>
    </w:p>
    <w:p w:rsidR="000C3B61" w:rsidRPr="00AF465A" w:rsidRDefault="000C3B61" w:rsidP="000C3B61">
      <w:pPr>
        <w:pStyle w:val="ListParagraph"/>
        <w:autoSpaceDE w:val="0"/>
        <w:autoSpaceDN w:val="0"/>
        <w:adjustRightInd w:val="0"/>
        <w:spacing w:after="0" w:line="240" w:lineRule="auto"/>
        <w:ind w:left="735"/>
        <w:jc w:val="both"/>
        <w:rPr>
          <w:rFonts w:cs="Arial"/>
          <w:color w:val="000000" w:themeColor="text1"/>
          <w:sz w:val="24"/>
          <w:szCs w:val="24"/>
        </w:rPr>
      </w:pPr>
    </w:p>
    <w:p w:rsidR="00AD3A34"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must give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written notice of the</w:t>
      </w:r>
      <w:r w:rsidR="000C3B61" w:rsidRPr="00AF465A">
        <w:rPr>
          <w:rFonts w:cs="Arial"/>
          <w:color w:val="000000" w:themeColor="text1"/>
          <w:sz w:val="24"/>
          <w:szCs w:val="24"/>
        </w:rPr>
        <w:t xml:space="preserv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’s decision, and the reasons for the decision, within 7 days</w:t>
      </w:r>
      <w:r w:rsidR="000C3B61" w:rsidRPr="00AF465A">
        <w:rPr>
          <w:rFonts w:cs="Arial"/>
          <w:color w:val="000000" w:themeColor="text1"/>
          <w:sz w:val="24"/>
          <w:szCs w:val="24"/>
        </w:rPr>
        <w:t xml:space="preserve"> </w:t>
      </w:r>
      <w:r w:rsidRPr="00AF465A">
        <w:rPr>
          <w:rFonts w:cs="Arial"/>
          <w:color w:val="000000" w:themeColor="text1"/>
          <w:sz w:val="24"/>
          <w:szCs w:val="24"/>
        </w:rPr>
        <w:t xml:space="preserve">after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AD3A34" w:rsidRPr="00AF465A">
        <w:rPr>
          <w:rFonts w:cs="Arial"/>
          <w:color w:val="000000" w:themeColor="text1"/>
          <w:sz w:val="24"/>
          <w:szCs w:val="24"/>
        </w:rPr>
        <w:t xml:space="preserve"> meeting at which the decision is made.</w:t>
      </w:r>
    </w:p>
    <w:p w:rsidR="00F0152A" w:rsidRPr="00997FDE" w:rsidRDefault="00F0152A" w:rsidP="00F0152A">
      <w:pPr>
        <w:pStyle w:val="ListParagraph"/>
        <w:rPr>
          <w:rFonts w:cs="Arial"/>
          <w:color w:val="000000" w:themeColor="text1"/>
          <w:sz w:val="20"/>
          <w:szCs w:val="20"/>
        </w:rPr>
      </w:pPr>
    </w:p>
    <w:p w:rsidR="00F0152A" w:rsidRPr="00AF465A" w:rsidRDefault="006A69F2" w:rsidP="00537839">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whose </w:t>
      </w:r>
      <w:r w:rsidR="00CE1BAE" w:rsidRPr="00AF465A">
        <w:rPr>
          <w:rFonts w:cs="Arial"/>
          <w:color w:val="000000" w:themeColor="text1"/>
          <w:sz w:val="24"/>
          <w:szCs w:val="24"/>
        </w:rPr>
        <w:t>member</w:t>
      </w:r>
      <w:r w:rsidR="00AD3A34" w:rsidRPr="00AF465A">
        <w:rPr>
          <w:rFonts w:cs="Arial"/>
          <w:color w:val="000000" w:themeColor="text1"/>
          <w:sz w:val="24"/>
          <w:szCs w:val="24"/>
        </w:rPr>
        <w:t>ship is suspended or who is expelled from</w:t>
      </w:r>
      <w:r w:rsidR="000C3B61" w:rsidRPr="00AF465A">
        <w:rPr>
          <w:rFonts w:cs="Arial"/>
          <w:color w:val="000000" w:themeColor="text1"/>
          <w:sz w:val="24"/>
          <w:szCs w:val="24"/>
        </w:rPr>
        <w:t xml:space="preserve"> </w:t>
      </w:r>
      <w:r w:rsidR="00AD3A34" w:rsidRPr="00AF465A">
        <w:rPr>
          <w:rFonts w:cs="Arial"/>
          <w:color w:val="000000" w:themeColor="text1"/>
          <w:sz w:val="24"/>
          <w:szCs w:val="24"/>
        </w:rPr>
        <w:t>the Association may, within 14 days after receiving notice of the</w:t>
      </w:r>
      <w:r w:rsidR="000C3B61" w:rsidRPr="00AF465A">
        <w:rPr>
          <w:rFonts w:cs="Arial"/>
          <w:color w:val="000000" w:themeColor="text1"/>
          <w:sz w:val="24"/>
          <w:szCs w:val="24"/>
        </w:rPr>
        <w:t xml:space="preserve"> </w:t>
      </w:r>
      <w:r w:rsidR="00CE1BAE" w:rsidRPr="00AF465A">
        <w:rPr>
          <w:rFonts w:cs="Arial"/>
          <w:color w:val="000000" w:themeColor="text1"/>
          <w:sz w:val="24"/>
          <w:szCs w:val="24"/>
        </w:rPr>
        <w:t>Committee</w:t>
      </w:r>
      <w:r w:rsidR="00AD3A34" w:rsidRPr="00AF465A">
        <w:rPr>
          <w:rFonts w:cs="Arial"/>
          <w:color w:val="000000" w:themeColor="text1"/>
          <w:sz w:val="24"/>
          <w:szCs w:val="24"/>
        </w:rPr>
        <w:t xml:space="preserve">’s decision under </w:t>
      </w:r>
      <w:proofErr w:type="spellStart"/>
      <w:r w:rsidR="00AD3A34" w:rsidRPr="00AF465A">
        <w:rPr>
          <w:rFonts w:cs="Arial"/>
          <w:color w:val="000000" w:themeColor="text1"/>
          <w:sz w:val="24"/>
          <w:szCs w:val="24"/>
        </w:rPr>
        <w:t>subrule</w:t>
      </w:r>
      <w:proofErr w:type="spellEnd"/>
      <w:r w:rsidR="00AD3A34" w:rsidRPr="00AF465A">
        <w:rPr>
          <w:rFonts w:cs="Arial"/>
          <w:color w:val="000000" w:themeColor="text1"/>
          <w:sz w:val="24"/>
          <w:szCs w:val="24"/>
        </w:rPr>
        <w:t xml:space="preserve"> (6), give written notice to the</w:t>
      </w:r>
      <w:r w:rsidR="000C3B61" w:rsidRPr="00AF465A">
        <w:rPr>
          <w:rFonts w:cs="Arial"/>
          <w:color w:val="000000" w:themeColor="text1"/>
          <w:sz w:val="24"/>
          <w:szCs w:val="24"/>
        </w:rPr>
        <w:t xml:space="preserv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requesting the appoint</w:t>
      </w:r>
      <w:r w:rsidR="009603AC" w:rsidRPr="00AF465A">
        <w:rPr>
          <w:rFonts w:cs="Arial"/>
          <w:color w:val="000000" w:themeColor="text1"/>
          <w:sz w:val="24"/>
          <w:szCs w:val="24"/>
        </w:rPr>
        <w:t>ment of a mediator under rule 23</w:t>
      </w:r>
      <w:r w:rsidR="00AD3A34" w:rsidRPr="00AF465A">
        <w:rPr>
          <w:rFonts w:cs="Arial"/>
          <w:color w:val="000000" w:themeColor="text1"/>
          <w:sz w:val="24"/>
          <w:szCs w:val="24"/>
        </w:rPr>
        <w:t>.</w:t>
      </w:r>
    </w:p>
    <w:p w:rsidR="00F0152A" w:rsidRPr="00997FDE" w:rsidRDefault="00F0152A" w:rsidP="00F0152A">
      <w:pPr>
        <w:pStyle w:val="ListParagraph"/>
        <w:rPr>
          <w:rFonts w:cs="Arial"/>
          <w:color w:val="000000" w:themeColor="text1"/>
          <w:sz w:val="20"/>
          <w:szCs w:val="20"/>
        </w:rPr>
      </w:pPr>
    </w:p>
    <w:p w:rsidR="000C3B61" w:rsidRPr="00997FDE" w:rsidRDefault="00AD3A34" w:rsidP="00DA020C">
      <w:pPr>
        <w:pStyle w:val="ListParagraph"/>
        <w:numPr>
          <w:ilvl w:val="0"/>
          <w:numId w:val="19"/>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notice i</w:t>
      </w:r>
      <w:r w:rsidR="006A69F2" w:rsidRPr="00AF465A">
        <w:rPr>
          <w:rFonts w:cs="Arial"/>
          <w:color w:val="000000" w:themeColor="text1"/>
          <w:sz w:val="24"/>
          <w:szCs w:val="24"/>
        </w:rPr>
        <w:t xml:space="preserve">s given under </w:t>
      </w:r>
      <w:proofErr w:type="spellStart"/>
      <w:r w:rsidR="006A69F2" w:rsidRPr="00AF465A">
        <w:rPr>
          <w:rFonts w:cs="Arial"/>
          <w:color w:val="000000" w:themeColor="text1"/>
          <w:sz w:val="24"/>
          <w:szCs w:val="24"/>
        </w:rPr>
        <w:t>subrule</w:t>
      </w:r>
      <w:proofErr w:type="spellEnd"/>
      <w:r w:rsidR="006A69F2" w:rsidRPr="00AF465A">
        <w:rPr>
          <w:rFonts w:cs="Arial"/>
          <w:color w:val="000000" w:themeColor="text1"/>
          <w:sz w:val="24"/>
          <w:szCs w:val="24"/>
        </w:rPr>
        <w:t xml:space="preserve"> (</w:t>
      </w:r>
      <w:r w:rsidR="001A6B21" w:rsidRPr="00AF465A">
        <w:rPr>
          <w:rFonts w:cs="Arial"/>
          <w:color w:val="000000" w:themeColor="text1"/>
          <w:sz w:val="24"/>
          <w:szCs w:val="24"/>
        </w:rPr>
        <w:t>7</w:t>
      </w:r>
      <w:r w:rsidR="006A69F2" w:rsidRPr="00AF465A">
        <w:rPr>
          <w:rFonts w:cs="Arial"/>
          <w:color w:val="000000" w:themeColor="text1"/>
          <w:sz w:val="24"/>
          <w:szCs w:val="24"/>
        </w:rPr>
        <w:t xml:space="preserve">),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 who gives the notice</w:t>
      </w:r>
      <w:r w:rsidR="00F0152A" w:rsidRPr="00AF465A">
        <w:rPr>
          <w:rFonts w:cs="Arial"/>
          <w:color w:val="000000" w:themeColor="text1"/>
          <w:sz w:val="24"/>
          <w:szCs w:val="24"/>
        </w:rPr>
        <w:t xml:space="preserve"> and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are the parties to the mediation.</w:t>
      </w: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F465A" w:rsidRDefault="006A69F2" w:rsidP="00537839">
      <w:pPr>
        <w:pStyle w:val="ListParagraph"/>
        <w:numPr>
          <w:ilvl w:val="0"/>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During the period a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is suspended, the</w:t>
      </w:r>
      <w:r w:rsidR="00F0152A" w:rsidRPr="00AF465A">
        <w:rPr>
          <w:rFonts w:cs="Arial"/>
          <w:color w:val="000000" w:themeColor="text1"/>
          <w:sz w:val="24"/>
          <w:szCs w:val="24"/>
        </w:rPr>
        <w:t xml:space="preserv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 —</w:t>
      </w:r>
    </w:p>
    <w:p w:rsidR="00AD3A34"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loses any rights (including voting rights) arising </w:t>
      </w:r>
      <w:proofErr w:type="gramStart"/>
      <w:r w:rsidRPr="00AF465A">
        <w:rPr>
          <w:rFonts w:cs="Arial"/>
          <w:color w:val="000000" w:themeColor="text1"/>
          <w:sz w:val="24"/>
          <w:szCs w:val="24"/>
        </w:rPr>
        <w:t>as a result of</w:t>
      </w:r>
      <w:proofErr w:type="gramEnd"/>
      <w:r w:rsidR="000C3B61"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ship; and</w:t>
      </w:r>
    </w:p>
    <w:p w:rsidR="00F0152A"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is not entitled to a refund, rebate, relief or credit for</w:t>
      </w:r>
      <w:r w:rsidR="000C3B61" w:rsidRPr="00AF465A">
        <w:rPr>
          <w:rFonts w:cs="Arial"/>
          <w:color w:val="000000" w:themeColor="text1"/>
          <w:sz w:val="24"/>
          <w:szCs w:val="24"/>
        </w:rPr>
        <w:t xml:space="preserve"> </w:t>
      </w:r>
      <w:r w:rsidR="00CE1BAE" w:rsidRPr="00AF465A">
        <w:rPr>
          <w:rFonts w:cs="Arial"/>
          <w:color w:val="000000" w:themeColor="text1"/>
          <w:sz w:val="24"/>
          <w:szCs w:val="24"/>
        </w:rPr>
        <w:t>member</w:t>
      </w:r>
      <w:r w:rsidRPr="00AF465A">
        <w:rPr>
          <w:rFonts w:cs="Arial"/>
          <w:color w:val="000000" w:themeColor="text1"/>
          <w:sz w:val="24"/>
          <w:szCs w:val="24"/>
        </w:rPr>
        <w:t>ship fees paid, or payable, to the Association.</w:t>
      </w:r>
    </w:p>
    <w:p w:rsidR="00F0152A" w:rsidRPr="00997FDE" w:rsidRDefault="00F0152A" w:rsidP="00997FDE">
      <w:pPr>
        <w:autoSpaceDE w:val="0"/>
        <w:autoSpaceDN w:val="0"/>
        <w:adjustRightInd w:val="0"/>
        <w:spacing w:after="0" w:line="240" w:lineRule="auto"/>
        <w:jc w:val="both"/>
        <w:rPr>
          <w:rFonts w:cs="Arial"/>
          <w:color w:val="000000" w:themeColor="text1"/>
          <w:sz w:val="24"/>
          <w:szCs w:val="24"/>
        </w:rPr>
      </w:pPr>
    </w:p>
    <w:p w:rsidR="00AD3A34" w:rsidRPr="00AF465A" w:rsidRDefault="006A69F2" w:rsidP="00537839">
      <w:pPr>
        <w:pStyle w:val="ListParagraph"/>
        <w:numPr>
          <w:ilvl w:val="0"/>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When a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w:t>
      </w:r>
      <w:r w:rsidRPr="00AF465A">
        <w:rPr>
          <w:rFonts w:cs="Arial"/>
          <w:color w:val="000000" w:themeColor="text1"/>
          <w:sz w:val="24"/>
          <w:szCs w:val="24"/>
        </w:rPr>
        <w:t xml:space="preserve">s </w:t>
      </w:r>
      <w:r w:rsidR="00CE1BAE" w:rsidRPr="00AF465A">
        <w:rPr>
          <w:rFonts w:cs="Arial"/>
          <w:color w:val="000000" w:themeColor="text1"/>
          <w:sz w:val="24"/>
          <w:szCs w:val="24"/>
        </w:rPr>
        <w:t>member</w:t>
      </w:r>
      <w:r w:rsidRPr="00AF465A">
        <w:rPr>
          <w:rFonts w:cs="Arial"/>
          <w:color w:val="000000" w:themeColor="text1"/>
          <w:sz w:val="24"/>
          <w:szCs w:val="24"/>
        </w:rPr>
        <w:t xml:space="preserve">ship is suspended, the </w:t>
      </w:r>
      <w:r w:rsidR="00455148" w:rsidRPr="00AF465A">
        <w:rPr>
          <w:rFonts w:cs="Arial"/>
          <w:color w:val="000000" w:themeColor="text1"/>
          <w:sz w:val="24"/>
          <w:szCs w:val="24"/>
        </w:rPr>
        <w:t>secretary</w:t>
      </w:r>
      <w:r w:rsidR="00AD3A34" w:rsidRPr="00AF465A">
        <w:rPr>
          <w:rFonts w:cs="Arial"/>
          <w:color w:val="000000" w:themeColor="text1"/>
          <w:sz w:val="24"/>
          <w:szCs w:val="24"/>
        </w:rPr>
        <w:t xml:space="preserve"> must</w:t>
      </w:r>
      <w:r w:rsidR="00F0152A" w:rsidRPr="00AF465A">
        <w:rPr>
          <w:rFonts w:cs="Arial"/>
          <w:color w:val="000000" w:themeColor="text1"/>
          <w:sz w:val="24"/>
          <w:szCs w:val="24"/>
        </w:rPr>
        <w:t xml:space="preserve"> </w:t>
      </w:r>
      <w:r w:rsidR="00455148" w:rsidRPr="00AF465A">
        <w:rPr>
          <w:rFonts w:cs="Arial"/>
          <w:color w:val="000000" w:themeColor="text1"/>
          <w:sz w:val="24"/>
          <w:szCs w:val="24"/>
        </w:rPr>
        <w:t>record in the r</w:t>
      </w:r>
      <w:r w:rsidR="00AD3A34" w:rsidRPr="00AF465A">
        <w:rPr>
          <w:rFonts w:cs="Arial"/>
          <w:color w:val="000000" w:themeColor="text1"/>
          <w:sz w:val="24"/>
          <w:szCs w:val="24"/>
        </w:rPr>
        <w:t xml:space="preserve">egister of </w:t>
      </w:r>
      <w:r w:rsidR="00CE1BAE" w:rsidRPr="00AF465A">
        <w:rPr>
          <w:rFonts w:cs="Arial"/>
          <w:color w:val="000000" w:themeColor="text1"/>
          <w:sz w:val="24"/>
          <w:szCs w:val="24"/>
        </w:rPr>
        <w:t>member</w:t>
      </w:r>
      <w:r w:rsidR="00AD3A34" w:rsidRPr="00AF465A">
        <w:rPr>
          <w:rFonts w:cs="Arial"/>
          <w:color w:val="000000" w:themeColor="text1"/>
          <w:sz w:val="24"/>
          <w:szCs w:val="24"/>
        </w:rPr>
        <w:t>s —</w:t>
      </w:r>
    </w:p>
    <w:p w:rsidR="00AD3A34" w:rsidRPr="00AF465A" w:rsidRDefault="006A69F2"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that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 xml:space="preserve">’s </w:t>
      </w:r>
      <w:r w:rsidR="00CE1BAE" w:rsidRPr="00AF465A">
        <w:rPr>
          <w:rFonts w:cs="Arial"/>
          <w:color w:val="000000" w:themeColor="text1"/>
          <w:sz w:val="24"/>
          <w:szCs w:val="24"/>
        </w:rPr>
        <w:t>member</w:t>
      </w:r>
      <w:r w:rsidR="00AD3A34" w:rsidRPr="00AF465A">
        <w:rPr>
          <w:rFonts w:cs="Arial"/>
          <w:color w:val="000000" w:themeColor="text1"/>
          <w:sz w:val="24"/>
          <w:szCs w:val="24"/>
        </w:rPr>
        <w:t>ship is suspended; and</w:t>
      </w:r>
    </w:p>
    <w:p w:rsidR="00AD3A34"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date on which the suspension takes effect; and</w:t>
      </w:r>
    </w:p>
    <w:p w:rsidR="00AD3A34" w:rsidRPr="00AF465A" w:rsidRDefault="00AD3A34" w:rsidP="00537839">
      <w:pPr>
        <w:pStyle w:val="ListParagraph"/>
        <w:numPr>
          <w:ilvl w:val="1"/>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period of the suspension.</w:t>
      </w:r>
    </w:p>
    <w:p w:rsidR="00F0152A" w:rsidRPr="00AF465A" w:rsidRDefault="00F0152A" w:rsidP="00DA020C">
      <w:pPr>
        <w:autoSpaceDE w:val="0"/>
        <w:autoSpaceDN w:val="0"/>
        <w:adjustRightInd w:val="0"/>
        <w:spacing w:after="0" w:line="240" w:lineRule="auto"/>
        <w:jc w:val="both"/>
        <w:rPr>
          <w:rFonts w:cs="Arial"/>
          <w:color w:val="000000" w:themeColor="text1"/>
          <w:sz w:val="24"/>
          <w:szCs w:val="24"/>
        </w:rPr>
      </w:pPr>
    </w:p>
    <w:p w:rsidR="008344B0" w:rsidRPr="008344B0" w:rsidRDefault="00AD3A34" w:rsidP="008344B0">
      <w:pPr>
        <w:pStyle w:val="ListParagraph"/>
        <w:numPr>
          <w:ilvl w:val="0"/>
          <w:numId w:val="20"/>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When the period of the suspension end</w:t>
      </w:r>
      <w:r w:rsidR="006A69F2" w:rsidRPr="00AF465A">
        <w:rPr>
          <w:rFonts w:cs="Arial"/>
          <w:color w:val="000000" w:themeColor="text1"/>
          <w:sz w:val="24"/>
          <w:szCs w:val="24"/>
        </w:rPr>
        <w:t xml:space="preserve">s, the </w:t>
      </w:r>
      <w:r w:rsidR="00455148" w:rsidRPr="00AF465A">
        <w:rPr>
          <w:rFonts w:cs="Arial"/>
          <w:color w:val="000000" w:themeColor="text1"/>
          <w:sz w:val="24"/>
          <w:szCs w:val="24"/>
        </w:rPr>
        <w:t>secretary</w:t>
      </w:r>
      <w:r w:rsidR="00F0152A" w:rsidRPr="00AF465A">
        <w:rPr>
          <w:rFonts w:cs="Arial"/>
          <w:color w:val="000000" w:themeColor="text1"/>
          <w:sz w:val="24"/>
          <w:szCs w:val="24"/>
        </w:rPr>
        <w:t xml:space="preserve"> must record in </w:t>
      </w:r>
      <w:r w:rsidR="00455148" w:rsidRPr="00AF465A">
        <w:rPr>
          <w:rFonts w:cs="Arial"/>
          <w:color w:val="000000" w:themeColor="text1"/>
          <w:sz w:val="24"/>
          <w:szCs w:val="24"/>
        </w:rPr>
        <w:t>the r</w:t>
      </w:r>
      <w:r w:rsidR="006A69F2" w:rsidRPr="00AF465A">
        <w:rPr>
          <w:rFonts w:cs="Arial"/>
          <w:color w:val="000000" w:themeColor="text1"/>
          <w:sz w:val="24"/>
          <w:szCs w:val="24"/>
        </w:rPr>
        <w:t xml:space="preserve">egister of </w:t>
      </w:r>
      <w:r w:rsidR="00CE1BAE" w:rsidRPr="00AF465A">
        <w:rPr>
          <w:rFonts w:cs="Arial"/>
          <w:color w:val="000000" w:themeColor="text1"/>
          <w:sz w:val="24"/>
          <w:szCs w:val="24"/>
        </w:rPr>
        <w:t>member</w:t>
      </w:r>
      <w:r w:rsidR="006A69F2" w:rsidRPr="00AF465A">
        <w:rPr>
          <w:rFonts w:cs="Arial"/>
          <w:color w:val="000000" w:themeColor="text1"/>
          <w:sz w:val="24"/>
          <w:szCs w:val="24"/>
        </w:rPr>
        <w:t xml:space="preserve">s that the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 xml:space="preserve">’s </w:t>
      </w:r>
      <w:r w:rsidR="00CE1BAE" w:rsidRPr="00AF465A">
        <w:rPr>
          <w:rFonts w:cs="Arial"/>
          <w:color w:val="000000" w:themeColor="text1"/>
          <w:sz w:val="24"/>
          <w:szCs w:val="24"/>
        </w:rPr>
        <w:t>member</w:t>
      </w:r>
      <w:r w:rsidRPr="00AF465A">
        <w:rPr>
          <w:rFonts w:cs="Arial"/>
          <w:color w:val="000000" w:themeColor="text1"/>
          <w:sz w:val="24"/>
          <w:szCs w:val="24"/>
        </w:rPr>
        <w:t>ship is no longer</w:t>
      </w:r>
      <w:r w:rsidR="00F0152A" w:rsidRPr="00AF465A">
        <w:rPr>
          <w:rFonts w:cs="Arial"/>
          <w:color w:val="000000" w:themeColor="text1"/>
          <w:sz w:val="24"/>
          <w:szCs w:val="24"/>
        </w:rPr>
        <w:t xml:space="preserve"> </w:t>
      </w:r>
      <w:r w:rsidRPr="00AF465A">
        <w:rPr>
          <w:rFonts w:cs="Arial"/>
          <w:color w:val="000000" w:themeColor="text1"/>
          <w:sz w:val="24"/>
          <w:szCs w:val="24"/>
        </w:rPr>
        <w:t>suspended.</w:t>
      </w: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8344B0" w:rsidRDefault="001B3E21" w:rsidP="001A19B8">
      <w:pPr>
        <w:autoSpaceDE w:val="0"/>
        <w:autoSpaceDN w:val="0"/>
        <w:adjustRightInd w:val="0"/>
        <w:spacing w:after="0" w:line="240" w:lineRule="auto"/>
        <w:rPr>
          <w:rFonts w:ascii="Arial" w:hAnsi="Arial" w:cs="Arial"/>
          <w:color w:val="000000"/>
          <w:sz w:val="16"/>
          <w:szCs w:val="16"/>
        </w:rPr>
      </w:pPr>
    </w:p>
    <w:p w:rsidR="001A19B8" w:rsidRPr="00AF465A" w:rsidRDefault="001A19B8" w:rsidP="001A19B8">
      <w:pPr>
        <w:autoSpaceDE w:val="0"/>
        <w:autoSpaceDN w:val="0"/>
        <w:adjustRightInd w:val="0"/>
        <w:spacing w:after="0" w:line="240" w:lineRule="auto"/>
        <w:rPr>
          <w:rFonts w:cs="Arial"/>
          <w:color w:val="4F6228" w:themeColor="accent3" w:themeShade="80"/>
          <w:sz w:val="24"/>
          <w:szCs w:val="24"/>
        </w:rPr>
      </w:pPr>
      <w:r w:rsidRPr="00AF465A">
        <w:rPr>
          <w:rFonts w:cs="Arial"/>
          <w:color w:val="4F6228" w:themeColor="accent3" w:themeShade="80"/>
          <w:sz w:val="24"/>
          <w:szCs w:val="24"/>
        </w:rPr>
        <w:t>In Division</w:t>
      </w:r>
      <w:r w:rsidR="00AF465A" w:rsidRPr="00AF465A">
        <w:rPr>
          <w:rFonts w:cs="Arial"/>
          <w:color w:val="4F6228" w:themeColor="accent3" w:themeShade="80"/>
          <w:sz w:val="24"/>
          <w:szCs w:val="24"/>
        </w:rPr>
        <w:t xml:space="preserve"> 3 – Resolving disputes: </w:t>
      </w:r>
    </w:p>
    <w:p w:rsidR="001A19B8" w:rsidRPr="00AF465A" w:rsidRDefault="001A19B8" w:rsidP="001A19B8">
      <w:pPr>
        <w:autoSpaceDE w:val="0"/>
        <w:autoSpaceDN w:val="0"/>
        <w:adjustRightInd w:val="0"/>
        <w:spacing w:after="0" w:line="240" w:lineRule="auto"/>
        <w:rPr>
          <w:rFonts w:cs="Arial"/>
          <w:b/>
          <w:i/>
          <w:color w:val="000000"/>
          <w:sz w:val="24"/>
          <w:szCs w:val="24"/>
        </w:rPr>
      </w:pPr>
    </w:p>
    <w:p w:rsidR="001A19B8" w:rsidRPr="00AF465A" w:rsidRDefault="001A19B8" w:rsidP="001A19B8">
      <w:pPr>
        <w:autoSpaceDE w:val="0"/>
        <w:autoSpaceDN w:val="0"/>
        <w:adjustRightInd w:val="0"/>
        <w:spacing w:after="0" w:line="240" w:lineRule="auto"/>
        <w:rPr>
          <w:rFonts w:cs="Arial"/>
          <w:color w:val="000000"/>
          <w:sz w:val="24"/>
          <w:szCs w:val="24"/>
        </w:rPr>
      </w:pPr>
      <w:r w:rsidRPr="00AF465A">
        <w:rPr>
          <w:rFonts w:cs="Arial"/>
          <w:b/>
          <w:i/>
          <w:color w:val="000000"/>
          <w:sz w:val="24"/>
          <w:szCs w:val="24"/>
        </w:rPr>
        <w:t>grievance procedure</w:t>
      </w:r>
      <w:r w:rsidRPr="00AF465A">
        <w:rPr>
          <w:rFonts w:cs="Arial"/>
          <w:color w:val="000000"/>
          <w:sz w:val="24"/>
          <w:szCs w:val="24"/>
        </w:rPr>
        <w:t xml:space="preserve"> means the procedures set out in this Division; </w:t>
      </w:r>
    </w:p>
    <w:p w:rsidR="001A19B8" w:rsidRPr="00AF465A" w:rsidRDefault="001A19B8" w:rsidP="001A19B8">
      <w:pPr>
        <w:autoSpaceDE w:val="0"/>
        <w:autoSpaceDN w:val="0"/>
        <w:adjustRightInd w:val="0"/>
        <w:spacing w:after="0" w:line="240" w:lineRule="auto"/>
        <w:rPr>
          <w:rFonts w:cs="Arial"/>
          <w:b/>
          <w:i/>
          <w:color w:val="000000"/>
          <w:sz w:val="24"/>
          <w:szCs w:val="24"/>
        </w:rPr>
      </w:pPr>
    </w:p>
    <w:p w:rsidR="004F41CA" w:rsidRPr="00AF465A" w:rsidRDefault="006A69F2" w:rsidP="00D3328A">
      <w:pPr>
        <w:autoSpaceDE w:val="0"/>
        <w:autoSpaceDN w:val="0"/>
        <w:adjustRightInd w:val="0"/>
        <w:spacing w:after="0" w:line="240" w:lineRule="auto"/>
        <w:rPr>
          <w:rFonts w:cs="Arial"/>
          <w:color w:val="000000"/>
          <w:sz w:val="24"/>
          <w:szCs w:val="24"/>
        </w:rPr>
      </w:pPr>
      <w:r w:rsidRPr="00AF465A">
        <w:rPr>
          <w:rFonts w:cs="Arial"/>
          <w:b/>
          <w:i/>
          <w:color w:val="000000"/>
          <w:sz w:val="24"/>
          <w:szCs w:val="24"/>
        </w:rPr>
        <w:t>p</w:t>
      </w:r>
      <w:r w:rsidR="001A19B8" w:rsidRPr="00AF465A">
        <w:rPr>
          <w:rFonts w:cs="Arial"/>
          <w:b/>
          <w:i/>
          <w:color w:val="000000"/>
          <w:sz w:val="24"/>
          <w:szCs w:val="24"/>
        </w:rPr>
        <w:t>arty to a dispute</w:t>
      </w:r>
      <w:r w:rsidR="001A19B8" w:rsidRPr="00AF465A">
        <w:rPr>
          <w:rFonts w:cs="Arial"/>
          <w:color w:val="000000"/>
          <w:sz w:val="24"/>
          <w:szCs w:val="24"/>
        </w:rPr>
        <w:t xml:space="preserve"> includ</w:t>
      </w:r>
      <w:r w:rsidRPr="00AF465A">
        <w:rPr>
          <w:rFonts w:cs="Arial"/>
          <w:color w:val="000000"/>
          <w:sz w:val="24"/>
          <w:szCs w:val="24"/>
        </w:rPr>
        <w:t>es a person</w:t>
      </w:r>
      <w:r w:rsidR="004F41CA" w:rsidRPr="00AF465A">
        <w:rPr>
          <w:rFonts w:cs="Arial"/>
          <w:color w:val="000000"/>
          <w:sz w:val="24"/>
          <w:szCs w:val="24"/>
        </w:rPr>
        <w:t xml:space="preserve"> –</w:t>
      </w:r>
    </w:p>
    <w:p w:rsidR="004F41CA" w:rsidRPr="00AF465A" w:rsidRDefault="004F41CA" w:rsidP="00537839">
      <w:pPr>
        <w:pStyle w:val="ListParagraph"/>
        <w:numPr>
          <w:ilvl w:val="1"/>
          <w:numId w:val="20"/>
        </w:numPr>
        <w:autoSpaceDE w:val="0"/>
        <w:autoSpaceDN w:val="0"/>
        <w:adjustRightInd w:val="0"/>
        <w:spacing w:after="0" w:line="240" w:lineRule="auto"/>
        <w:rPr>
          <w:rFonts w:cs="Arial"/>
          <w:color w:val="000000"/>
          <w:sz w:val="24"/>
          <w:szCs w:val="24"/>
        </w:rPr>
      </w:pPr>
      <w:r w:rsidRPr="00AF465A">
        <w:rPr>
          <w:rFonts w:cs="Arial"/>
          <w:color w:val="000000"/>
          <w:sz w:val="24"/>
          <w:szCs w:val="24"/>
        </w:rPr>
        <w:t>who is a party to the dispute; and</w:t>
      </w:r>
    </w:p>
    <w:p w:rsidR="00147E6B" w:rsidRPr="00CC3F33" w:rsidRDefault="004F41CA" w:rsidP="00147E6B">
      <w:pPr>
        <w:pStyle w:val="ListParagraph"/>
        <w:numPr>
          <w:ilvl w:val="1"/>
          <w:numId w:val="20"/>
        </w:numPr>
        <w:autoSpaceDE w:val="0"/>
        <w:autoSpaceDN w:val="0"/>
        <w:adjustRightInd w:val="0"/>
        <w:spacing w:after="0" w:line="240" w:lineRule="auto"/>
        <w:rPr>
          <w:rFonts w:cs="Arial"/>
          <w:color w:val="000000"/>
          <w:sz w:val="24"/>
          <w:szCs w:val="24"/>
        </w:rPr>
      </w:pPr>
      <w:r w:rsidRPr="00AF465A">
        <w:rPr>
          <w:rFonts w:cs="Arial"/>
          <w:color w:val="000000"/>
          <w:sz w:val="24"/>
          <w:szCs w:val="24"/>
        </w:rPr>
        <w:t>w</w:t>
      </w:r>
      <w:r w:rsidR="006A69F2" w:rsidRPr="00AF465A">
        <w:rPr>
          <w:rFonts w:cs="Arial"/>
          <w:color w:val="000000"/>
          <w:sz w:val="24"/>
          <w:szCs w:val="24"/>
        </w:rPr>
        <w:t xml:space="preserve">ho ceases to be a </w:t>
      </w:r>
      <w:r w:rsidR="00455148" w:rsidRPr="00AF465A">
        <w:rPr>
          <w:rFonts w:cs="Arial"/>
          <w:color w:val="000000"/>
          <w:sz w:val="24"/>
          <w:szCs w:val="24"/>
        </w:rPr>
        <w:t>m</w:t>
      </w:r>
      <w:r w:rsidR="00CE1BAE" w:rsidRPr="00AF465A">
        <w:rPr>
          <w:rFonts w:cs="Arial"/>
          <w:color w:val="000000"/>
          <w:sz w:val="24"/>
          <w:szCs w:val="24"/>
        </w:rPr>
        <w:t>ember</w:t>
      </w:r>
      <w:r w:rsidR="001A19B8" w:rsidRPr="00AF465A">
        <w:rPr>
          <w:rFonts w:cs="Arial"/>
          <w:color w:val="000000"/>
          <w:sz w:val="24"/>
          <w:szCs w:val="24"/>
        </w:rPr>
        <w:t xml:space="preserve"> within 6 months before the dispute has come to the attentio</w:t>
      </w:r>
      <w:r w:rsidR="00D3328A" w:rsidRPr="00AF465A">
        <w:rPr>
          <w:rFonts w:cs="Arial"/>
          <w:color w:val="000000"/>
          <w:sz w:val="24"/>
          <w:szCs w:val="24"/>
        </w:rPr>
        <w:t>n of each party to the dispute.</w:t>
      </w:r>
    </w:p>
    <w:p w:rsidR="00AD3A34" w:rsidRPr="00E6646F" w:rsidRDefault="00AD3A34" w:rsidP="00924431">
      <w:pPr>
        <w:pStyle w:val="Heading3"/>
      </w:pPr>
      <w:r w:rsidRPr="00E6646F">
        <w:lastRenderedPageBreak/>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AF465A" w:rsidRDefault="00AD3A34" w:rsidP="00042CD0">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procedure set out in this Division (the grievance procedure)</w:t>
      </w:r>
      <w:r w:rsidR="00F0152A" w:rsidRPr="00AF465A">
        <w:rPr>
          <w:rFonts w:cs="Arial"/>
          <w:color w:val="000000" w:themeColor="text1"/>
          <w:sz w:val="24"/>
          <w:szCs w:val="24"/>
        </w:rPr>
        <w:t xml:space="preserve"> </w:t>
      </w:r>
      <w:r w:rsidRPr="00AF465A">
        <w:rPr>
          <w:rFonts w:cs="Arial"/>
          <w:color w:val="000000" w:themeColor="text1"/>
          <w:sz w:val="24"/>
          <w:szCs w:val="24"/>
        </w:rPr>
        <w:t>applies to disputes —</w:t>
      </w:r>
    </w:p>
    <w:p w:rsidR="00AD3A34" w:rsidRPr="00AF465A" w:rsidRDefault="006A69F2" w:rsidP="00537839">
      <w:pPr>
        <w:pStyle w:val="ListParagraph"/>
        <w:numPr>
          <w:ilvl w:val="1"/>
          <w:numId w:val="2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between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or</w:t>
      </w:r>
    </w:p>
    <w:p w:rsidR="00F0152A" w:rsidRPr="00F62146" w:rsidRDefault="006A69F2" w:rsidP="00DA020C">
      <w:pPr>
        <w:pStyle w:val="ListParagraph"/>
        <w:numPr>
          <w:ilvl w:val="1"/>
          <w:numId w:val="2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between one or more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00AD3A34" w:rsidRPr="00AF465A">
        <w:rPr>
          <w:rFonts w:cs="Arial"/>
          <w:color w:val="000000" w:themeColor="text1"/>
          <w:sz w:val="24"/>
          <w:szCs w:val="24"/>
        </w:rPr>
        <w:t>s and the Association.</w:t>
      </w: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94314F" w:rsidRPr="008344B0" w:rsidRDefault="00AD3A34" w:rsidP="00DA020C">
      <w:p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parties to a dispute must attempt</w:t>
      </w:r>
      <w:r w:rsidR="00F0152A" w:rsidRPr="00AF465A">
        <w:rPr>
          <w:rFonts w:cs="Arial"/>
          <w:color w:val="000000" w:themeColor="text1"/>
          <w:sz w:val="24"/>
          <w:szCs w:val="24"/>
        </w:rPr>
        <w:t xml:space="preserve"> to resolve the dispute between </w:t>
      </w:r>
      <w:r w:rsidRPr="00AF465A">
        <w:rPr>
          <w:rFonts w:cs="Arial"/>
          <w:color w:val="000000" w:themeColor="text1"/>
          <w:sz w:val="24"/>
          <w:szCs w:val="24"/>
        </w:rPr>
        <w:t>themselves within 14 days after the dispute has come to the attention</w:t>
      </w:r>
      <w:r w:rsidR="00F0152A" w:rsidRPr="00AF465A">
        <w:rPr>
          <w:rFonts w:cs="Arial"/>
          <w:color w:val="000000" w:themeColor="text1"/>
          <w:sz w:val="24"/>
          <w:szCs w:val="24"/>
        </w:rPr>
        <w:t xml:space="preserve"> </w:t>
      </w:r>
      <w:r w:rsidR="008344B0">
        <w:rPr>
          <w:rFonts w:cs="Arial"/>
          <w:color w:val="000000" w:themeColor="text1"/>
          <w:sz w:val="24"/>
          <w:szCs w:val="24"/>
        </w:rPr>
        <w:t>of each party.</w:t>
      </w:r>
    </w:p>
    <w:p w:rsidR="00EF4D40" w:rsidRPr="00E6646F" w:rsidRDefault="00EF4D40" w:rsidP="00924431">
      <w:pPr>
        <w:pStyle w:val="Heading3"/>
      </w:pPr>
      <w:r w:rsidRPr="00E6646F">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AF465A" w:rsidRDefault="00EF4D40"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the parties to a dispute are unable to resolve the dispute between themselves wit</w:t>
      </w:r>
      <w:r w:rsidR="009603AC" w:rsidRPr="00AF465A">
        <w:rPr>
          <w:rFonts w:cs="Arial"/>
          <w:color w:val="000000" w:themeColor="text1"/>
          <w:sz w:val="24"/>
          <w:szCs w:val="24"/>
        </w:rPr>
        <w:t>hin the time required by rule 19</w:t>
      </w:r>
      <w:r w:rsidRPr="00AF465A">
        <w:rPr>
          <w:rFonts w:cs="Arial"/>
          <w:color w:val="000000" w:themeColor="text1"/>
          <w:sz w:val="24"/>
          <w:szCs w:val="24"/>
        </w:rPr>
        <w:t>, any party to the dispute may start the grievance procedure b</w:t>
      </w:r>
      <w:r w:rsidR="006A69F2" w:rsidRPr="00AF465A">
        <w:rPr>
          <w:rFonts w:cs="Arial"/>
          <w:color w:val="000000" w:themeColor="text1"/>
          <w:sz w:val="24"/>
          <w:szCs w:val="24"/>
        </w:rPr>
        <w:t xml:space="preserve">y giving written notice to the </w:t>
      </w:r>
      <w:r w:rsidR="00455148" w:rsidRPr="00AF465A">
        <w:rPr>
          <w:rFonts w:cs="Arial"/>
          <w:color w:val="000000" w:themeColor="text1"/>
          <w:sz w:val="24"/>
          <w:szCs w:val="24"/>
        </w:rPr>
        <w:t>secretary</w:t>
      </w:r>
      <w:r w:rsidRPr="00AF465A">
        <w:rPr>
          <w:rFonts w:cs="Arial"/>
          <w:color w:val="000000" w:themeColor="text1"/>
          <w:sz w:val="24"/>
          <w:szCs w:val="24"/>
        </w:rPr>
        <w:t xml:space="preserve"> of —</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the parties to the dispute; and</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matters that are the subject of the dispute.</w:t>
      </w:r>
    </w:p>
    <w:p w:rsidR="00597A9E" w:rsidRPr="00AF465A" w:rsidRDefault="00597A9E" w:rsidP="00597A9E">
      <w:pPr>
        <w:pStyle w:val="ListParagraph"/>
        <w:autoSpaceDE w:val="0"/>
        <w:autoSpaceDN w:val="0"/>
        <w:adjustRightInd w:val="0"/>
        <w:spacing w:after="0" w:line="240" w:lineRule="auto"/>
        <w:ind w:left="1440"/>
        <w:jc w:val="both"/>
        <w:rPr>
          <w:rFonts w:cs="Arial"/>
          <w:color w:val="000000" w:themeColor="text1"/>
          <w:sz w:val="24"/>
          <w:szCs w:val="24"/>
        </w:rPr>
      </w:pPr>
    </w:p>
    <w:p w:rsidR="00EF4D40" w:rsidRPr="00AF465A" w:rsidRDefault="006A69F2"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Within 28 days after the </w:t>
      </w:r>
      <w:r w:rsidR="00455148" w:rsidRPr="00AF465A">
        <w:rPr>
          <w:rFonts w:cs="Arial"/>
          <w:color w:val="000000" w:themeColor="text1"/>
          <w:sz w:val="24"/>
          <w:szCs w:val="24"/>
        </w:rPr>
        <w:t>secretary</w:t>
      </w:r>
      <w:r w:rsidRPr="00AF465A">
        <w:rPr>
          <w:rFonts w:cs="Arial"/>
          <w:color w:val="000000" w:themeColor="text1"/>
          <w:sz w:val="24"/>
          <w:szCs w:val="24"/>
        </w:rPr>
        <w:t xml:space="preserve"> is given the notice, a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must be convened to consider and determine the dispute.</w:t>
      </w:r>
    </w:p>
    <w:p w:rsidR="00597A9E" w:rsidRPr="00AF465A" w:rsidRDefault="00597A9E" w:rsidP="00597A9E">
      <w:pPr>
        <w:pStyle w:val="ListParagraph"/>
        <w:autoSpaceDE w:val="0"/>
        <w:autoSpaceDN w:val="0"/>
        <w:adjustRightInd w:val="0"/>
        <w:spacing w:after="0" w:line="240" w:lineRule="auto"/>
        <w:ind w:left="735"/>
        <w:jc w:val="both"/>
        <w:rPr>
          <w:rFonts w:cs="Arial"/>
          <w:color w:val="000000" w:themeColor="text1"/>
          <w:sz w:val="24"/>
          <w:szCs w:val="24"/>
        </w:rPr>
      </w:pPr>
    </w:p>
    <w:p w:rsidR="00597A9E" w:rsidRPr="00F62146" w:rsidRDefault="006A69F2" w:rsidP="00F62146">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secretary</w:t>
      </w:r>
      <w:r w:rsidR="00EF4D40" w:rsidRPr="00AF465A">
        <w:rPr>
          <w:rFonts w:cs="Arial"/>
          <w:color w:val="000000" w:themeColor="text1"/>
          <w:sz w:val="24"/>
          <w:szCs w:val="24"/>
        </w:rPr>
        <w:t xml:space="preserve"> must give each party to the dispute written notice of the </w:t>
      </w:r>
      <w:r w:rsidR="00CE1BAE" w:rsidRPr="00AF465A">
        <w:rPr>
          <w:rFonts w:cs="Arial"/>
          <w:color w:val="000000" w:themeColor="text1"/>
          <w:sz w:val="24"/>
          <w:szCs w:val="24"/>
        </w:rPr>
        <w:t>committee</w:t>
      </w:r>
      <w:r w:rsidR="00EF4D40" w:rsidRPr="00AF465A">
        <w:rPr>
          <w:rFonts w:cs="Arial"/>
          <w:color w:val="000000" w:themeColor="text1"/>
          <w:sz w:val="24"/>
          <w:szCs w:val="24"/>
        </w:rPr>
        <w:t xml:space="preserve"> meeting at which the dispute is to be considered and determined at least 7 days before the meeting is held.</w:t>
      </w:r>
    </w:p>
    <w:p w:rsidR="00EF4D40" w:rsidRPr="00AF465A" w:rsidRDefault="00EF4D40"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notice given to each party to the dispute must state —</w:t>
      </w:r>
    </w:p>
    <w:p w:rsidR="00EF4D40" w:rsidRPr="00AF465A" w:rsidRDefault="006A69F2"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when and where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is to be held; and</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 that the party, or the party’s representative, may attend the meeting and will be given a reasonable opportunity to make written or oral (or both written and oral) s</w:t>
      </w:r>
      <w:r w:rsidR="006A69F2" w:rsidRPr="00AF465A">
        <w:rPr>
          <w:rFonts w:cs="Arial"/>
          <w:color w:val="000000" w:themeColor="text1"/>
          <w:sz w:val="24"/>
          <w:szCs w:val="24"/>
        </w:rPr>
        <w:t xml:space="preserve">ubmissions to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about the dispute.</w:t>
      </w:r>
    </w:p>
    <w:p w:rsidR="00EF4D40" w:rsidRPr="00AF465A" w:rsidRDefault="00EF4D40" w:rsidP="00537839">
      <w:pPr>
        <w:pStyle w:val="ListParagraph"/>
        <w:numPr>
          <w:ilvl w:val="0"/>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w:t>
      </w:r>
      <w:r w:rsidR="006A69F2" w:rsidRPr="00AF465A">
        <w:rPr>
          <w:rFonts w:cs="Arial"/>
          <w:color w:val="000000" w:themeColor="text1"/>
          <w:sz w:val="24"/>
          <w:szCs w:val="24"/>
        </w:rPr>
        <w:t xml:space="preserve">dispute is between one or more </w:t>
      </w:r>
      <w:r w:rsidR="00455148"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s and the Association; and</w:t>
      </w:r>
    </w:p>
    <w:p w:rsidR="00EF4D40" w:rsidRPr="00AF465A" w:rsidRDefault="00EF4D40" w:rsidP="00537839">
      <w:pPr>
        <w:pStyle w:val="ListParagraph"/>
        <w:numPr>
          <w:ilvl w:val="1"/>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any party to the dispu</w:t>
      </w:r>
      <w:r w:rsidR="006A69F2" w:rsidRPr="00AF465A">
        <w:rPr>
          <w:rFonts w:cs="Arial"/>
          <w:color w:val="000000" w:themeColor="text1"/>
          <w:sz w:val="24"/>
          <w:szCs w:val="24"/>
        </w:rPr>
        <w:t xml:space="preserve">te gives written notice to the </w:t>
      </w:r>
      <w:r w:rsidR="00455148" w:rsidRPr="00AF465A">
        <w:rPr>
          <w:rFonts w:cs="Arial"/>
          <w:color w:val="000000" w:themeColor="text1"/>
          <w:sz w:val="24"/>
          <w:szCs w:val="24"/>
        </w:rPr>
        <w:t>secretary</w:t>
      </w:r>
      <w:r w:rsidRPr="00AF465A">
        <w:rPr>
          <w:rFonts w:cs="Arial"/>
          <w:color w:val="000000" w:themeColor="text1"/>
          <w:sz w:val="24"/>
          <w:szCs w:val="24"/>
        </w:rPr>
        <w:t xml:space="preserve"> stating that the party —</w:t>
      </w:r>
    </w:p>
    <w:p w:rsidR="00EF4D40" w:rsidRPr="00AF465A" w:rsidRDefault="00EF4D40" w:rsidP="00537839">
      <w:pPr>
        <w:pStyle w:val="ListParagraph"/>
        <w:numPr>
          <w:ilvl w:val="2"/>
          <w:numId w:val="71"/>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does not agree to the dispute being determined by 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and</w:t>
      </w:r>
    </w:p>
    <w:p w:rsidR="00EF4D40" w:rsidRPr="00AF465A" w:rsidRDefault="00EF4D40" w:rsidP="00537839">
      <w:pPr>
        <w:pStyle w:val="ListParagraph"/>
        <w:numPr>
          <w:ilvl w:val="2"/>
          <w:numId w:val="71"/>
        </w:numPr>
        <w:autoSpaceDE w:val="0"/>
        <w:autoSpaceDN w:val="0"/>
        <w:adjustRightInd w:val="0"/>
        <w:spacing w:after="120" w:line="240" w:lineRule="auto"/>
        <w:ind w:hanging="181"/>
        <w:contextualSpacing w:val="0"/>
        <w:jc w:val="both"/>
        <w:rPr>
          <w:rFonts w:cs="Arial"/>
          <w:color w:val="000000" w:themeColor="text1"/>
          <w:sz w:val="24"/>
          <w:szCs w:val="24"/>
        </w:rPr>
      </w:pPr>
      <w:r w:rsidRPr="00AF465A">
        <w:rPr>
          <w:rFonts w:cs="Arial"/>
          <w:color w:val="000000" w:themeColor="text1"/>
          <w:sz w:val="24"/>
          <w:szCs w:val="24"/>
        </w:rPr>
        <w:t>requests the appointment of a mediator</w:t>
      </w:r>
      <w:r w:rsidR="004F41CA" w:rsidRPr="00AF465A">
        <w:rPr>
          <w:rFonts w:cs="Arial"/>
          <w:color w:val="000000" w:themeColor="text1"/>
          <w:sz w:val="24"/>
          <w:szCs w:val="24"/>
        </w:rPr>
        <w:t xml:space="preserve"> under rule 23,</w:t>
      </w:r>
    </w:p>
    <w:p w:rsidR="008344B0" w:rsidRPr="00F62146" w:rsidRDefault="006A69F2" w:rsidP="00997FDE">
      <w:pPr>
        <w:autoSpaceDE w:val="0"/>
        <w:autoSpaceDN w:val="0"/>
        <w:adjustRightInd w:val="0"/>
        <w:spacing w:after="0" w:line="240" w:lineRule="auto"/>
        <w:ind w:left="709"/>
        <w:jc w:val="both"/>
        <w:rPr>
          <w:rFonts w:cs="Arial"/>
          <w:color w:val="000000" w:themeColor="text1"/>
          <w:sz w:val="24"/>
          <w:szCs w:val="24"/>
        </w:rPr>
      </w:pPr>
      <w:r w:rsidRPr="00AF465A">
        <w:rPr>
          <w:rFonts w:cs="Arial"/>
          <w:color w:val="000000" w:themeColor="text1"/>
          <w:sz w:val="24"/>
          <w:szCs w:val="24"/>
        </w:rPr>
        <w:t xml:space="preserve">the </w:t>
      </w:r>
      <w:r w:rsidR="00455148"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must not determine the dispute.</w:t>
      </w: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AF465A" w:rsidRDefault="006A69F2"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At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at which a di</w:t>
      </w:r>
      <w:r w:rsidRPr="00AF465A">
        <w:rPr>
          <w:rFonts w:cs="Arial"/>
          <w:color w:val="000000" w:themeColor="text1"/>
          <w:sz w:val="24"/>
          <w:szCs w:val="24"/>
        </w:rPr>
        <w:t>spute is to be</w:t>
      </w:r>
      <w:r w:rsidR="004F41CA" w:rsidRPr="00AF465A">
        <w:rPr>
          <w:rFonts w:cs="Arial"/>
          <w:color w:val="000000" w:themeColor="text1"/>
          <w:sz w:val="24"/>
          <w:szCs w:val="24"/>
        </w:rPr>
        <w:t xml:space="preserve"> considered and</w:t>
      </w:r>
      <w:r w:rsidRPr="00AF465A">
        <w:rPr>
          <w:rFonts w:cs="Arial"/>
          <w:color w:val="000000" w:themeColor="text1"/>
          <w:sz w:val="24"/>
          <w:szCs w:val="24"/>
        </w:rPr>
        <w:t xml:space="preserve"> determined,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must —</w:t>
      </w:r>
    </w:p>
    <w:p w:rsidR="00EF4D40" w:rsidRPr="00AF465A" w:rsidRDefault="00EF4D40" w:rsidP="00537839">
      <w:pPr>
        <w:pStyle w:val="ListParagraph"/>
        <w:numPr>
          <w:ilvl w:val="1"/>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give each party to the dispute, or the party’s representative, a reasonable opportunity to make written or oral (or both writte</w:t>
      </w:r>
      <w:r w:rsidR="006A69F2" w:rsidRPr="00AF465A">
        <w:rPr>
          <w:rFonts w:cs="Arial"/>
          <w:color w:val="000000" w:themeColor="text1"/>
          <w:sz w:val="24"/>
          <w:szCs w:val="24"/>
        </w:rPr>
        <w:t xml:space="preserve">n and oral) submissions to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about the dispute; and</w:t>
      </w:r>
    </w:p>
    <w:p w:rsidR="00B14844" w:rsidRPr="00AF465A" w:rsidRDefault="00EF4D40" w:rsidP="00537839">
      <w:pPr>
        <w:pStyle w:val="ListParagraph"/>
        <w:numPr>
          <w:ilvl w:val="1"/>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give due consideration to any submissions so made; and </w:t>
      </w:r>
    </w:p>
    <w:p w:rsidR="00EF4D40" w:rsidRPr="00AF465A" w:rsidRDefault="00EF4D40" w:rsidP="00537839">
      <w:pPr>
        <w:pStyle w:val="ListParagraph"/>
        <w:numPr>
          <w:ilvl w:val="1"/>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determine the dispute.</w:t>
      </w:r>
    </w:p>
    <w:p w:rsidR="00B14844" w:rsidRPr="00AF465A" w:rsidRDefault="00B14844" w:rsidP="00B14844">
      <w:pPr>
        <w:pStyle w:val="ListParagraph"/>
        <w:autoSpaceDE w:val="0"/>
        <w:autoSpaceDN w:val="0"/>
        <w:adjustRightInd w:val="0"/>
        <w:spacing w:after="0" w:line="240" w:lineRule="auto"/>
        <w:ind w:left="1440"/>
        <w:jc w:val="both"/>
        <w:rPr>
          <w:rFonts w:cs="Arial"/>
          <w:color w:val="000000" w:themeColor="text1"/>
          <w:sz w:val="24"/>
          <w:szCs w:val="24"/>
        </w:rPr>
      </w:pPr>
    </w:p>
    <w:p w:rsidR="00EF4D40" w:rsidRPr="00AF465A" w:rsidRDefault="006A69F2"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lastRenderedPageBreak/>
        <w:t xml:space="preserve">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must give each party to the</w:t>
      </w:r>
      <w:r w:rsidRPr="00AF465A">
        <w:rPr>
          <w:rFonts w:cs="Arial"/>
          <w:color w:val="000000" w:themeColor="text1"/>
          <w:sz w:val="24"/>
          <w:szCs w:val="24"/>
        </w:rPr>
        <w:t xml:space="preserve"> dispute written notice of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’s determination, and the reasons for the determin</w:t>
      </w:r>
      <w:r w:rsidRPr="00AF465A">
        <w:rPr>
          <w:rFonts w:cs="Arial"/>
          <w:color w:val="000000" w:themeColor="text1"/>
          <w:sz w:val="24"/>
          <w:szCs w:val="24"/>
        </w:rPr>
        <w:t xml:space="preserve">ation, within 7 days after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EF4D40" w:rsidRPr="00AF465A">
        <w:rPr>
          <w:rFonts w:cs="Arial"/>
          <w:color w:val="000000" w:themeColor="text1"/>
          <w:sz w:val="24"/>
          <w:szCs w:val="24"/>
        </w:rPr>
        <w:t xml:space="preserve"> meeting at which the determination is made.</w:t>
      </w:r>
    </w:p>
    <w:p w:rsidR="00EF4D40" w:rsidRPr="00AF465A" w:rsidRDefault="00EF4D40" w:rsidP="00EF4D40">
      <w:pPr>
        <w:pStyle w:val="ListParagraph"/>
        <w:autoSpaceDE w:val="0"/>
        <w:autoSpaceDN w:val="0"/>
        <w:adjustRightInd w:val="0"/>
        <w:spacing w:after="0" w:line="240" w:lineRule="auto"/>
        <w:ind w:left="1440"/>
        <w:jc w:val="both"/>
        <w:rPr>
          <w:rFonts w:cs="Arial"/>
          <w:color w:val="000000" w:themeColor="text1"/>
          <w:sz w:val="24"/>
          <w:szCs w:val="24"/>
        </w:rPr>
      </w:pPr>
    </w:p>
    <w:p w:rsidR="00EF4D40" w:rsidRPr="00AF465A" w:rsidRDefault="00EF4D40"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 party to the dispute may, within 14 days</w:t>
      </w:r>
      <w:r w:rsidR="006A69F2" w:rsidRPr="00AF465A">
        <w:rPr>
          <w:rFonts w:cs="Arial"/>
          <w:color w:val="000000" w:themeColor="text1"/>
          <w:sz w:val="24"/>
          <w:szCs w:val="24"/>
        </w:rPr>
        <w:t xml:space="preserve"> after receiving notice of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’s determination under </w:t>
      </w:r>
      <w:proofErr w:type="spellStart"/>
      <w:r w:rsidRPr="00AF465A">
        <w:rPr>
          <w:rFonts w:cs="Arial"/>
          <w:color w:val="000000" w:themeColor="text1"/>
          <w:sz w:val="24"/>
          <w:szCs w:val="24"/>
        </w:rPr>
        <w:t>subrule</w:t>
      </w:r>
      <w:proofErr w:type="spellEnd"/>
      <w:r w:rsidRPr="00AF465A">
        <w:rPr>
          <w:rFonts w:cs="Arial"/>
          <w:color w:val="000000" w:themeColor="text1"/>
          <w:sz w:val="24"/>
          <w:szCs w:val="24"/>
        </w:rPr>
        <w:t xml:space="preserve"> (1)(</w:t>
      </w:r>
      <w:r w:rsidR="006A69F2" w:rsidRPr="00AF465A">
        <w:rPr>
          <w:rFonts w:cs="Arial"/>
          <w:color w:val="000000" w:themeColor="text1"/>
          <w:sz w:val="24"/>
          <w:szCs w:val="24"/>
        </w:rPr>
        <w:t xml:space="preserve">c), give written notice to the </w:t>
      </w:r>
      <w:r w:rsidR="001349AB" w:rsidRPr="00AF465A">
        <w:rPr>
          <w:rFonts w:cs="Arial"/>
          <w:color w:val="000000" w:themeColor="text1"/>
          <w:sz w:val="24"/>
          <w:szCs w:val="24"/>
        </w:rPr>
        <w:t>s</w:t>
      </w:r>
      <w:r w:rsidR="00455148" w:rsidRPr="00AF465A">
        <w:rPr>
          <w:rFonts w:cs="Arial"/>
          <w:color w:val="000000" w:themeColor="text1"/>
          <w:sz w:val="24"/>
          <w:szCs w:val="24"/>
        </w:rPr>
        <w:t>ecretary</w:t>
      </w:r>
      <w:r w:rsidRPr="00AF465A">
        <w:rPr>
          <w:rFonts w:cs="Arial"/>
          <w:color w:val="000000" w:themeColor="text1"/>
          <w:sz w:val="24"/>
          <w:szCs w:val="24"/>
        </w:rPr>
        <w:t xml:space="preserve"> requesting the appoint</w:t>
      </w:r>
      <w:r w:rsidR="00697260" w:rsidRPr="00AF465A">
        <w:rPr>
          <w:rFonts w:cs="Arial"/>
          <w:color w:val="000000" w:themeColor="text1"/>
          <w:sz w:val="24"/>
          <w:szCs w:val="24"/>
        </w:rPr>
        <w:t>ment of a mediator under rule 23</w:t>
      </w:r>
      <w:r w:rsidRPr="00AF465A">
        <w:rPr>
          <w:rFonts w:cs="Arial"/>
          <w:color w:val="000000" w:themeColor="text1"/>
          <w:sz w:val="24"/>
          <w:szCs w:val="24"/>
        </w:rPr>
        <w:t>.</w:t>
      </w:r>
    </w:p>
    <w:p w:rsidR="00EF4D40" w:rsidRPr="00CC3F33" w:rsidRDefault="00EF4D40" w:rsidP="00EF4D40">
      <w:pPr>
        <w:pStyle w:val="ListParagraph"/>
        <w:autoSpaceDE w:val="0"/>
        <w:autoSpaceDN w:val="0"/>
        <w:adjustRightInd w:val="0"/>
        <w:spacing w:after="0" w:line="240" w:lineRule="auto"/>
        <w:ind w:left="735"/>
        <w:jc w:val="both"/>
        <w:rPr>
          <w:rFonts w:cs="Arial"/>
          <w:color w:val="000000" w:themeColor="text1"/>
          <w:sz w:val="18"/>
          <w:szCs w:val="18"/>
        </w:rPr>
      </w:pPr>
    </w:p>
    <w:p w:rsidR="001349AB" w:rsidRPr="00AF465A" w:rsidRDefault="00EF4D40" w:rsidP="00537839">
      <w:pPr>
        <w:pStyle w:val="ListParagraph"/>
        <w:numPr>
          <w:ilvl w:val="0"/>
          <w:numId w:val="2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If notice is given under </w:t>
      </w:r>
      <w:proofErr w:type="spellStart"/>
      <w:r w:rsidRPr="00AF465A">
        <w:rPr>
          <w:rFonts w:cs="Arial"/>
          <w:color w:val="000000" w:themeColor="text1"/>
          <w:sz w:val="24"/>
          <w:szCs w:val="24"/>
        </w:rPr>
        <w:t>subrule</w:t>
      </w:r>
      <w:proofErr w:type="spellEnd"/>
      <w:r w:rsidRPr="00AF465A">
        <w:rPr>
          <w:rFonts w:cs="Arial"/>
          <w:color w:val="000000" w:themeColor="text1"/>
          <w:sz w:val="24"/>
          <w:szCs w:val="24"/>
        </w:rPr>
        <w:t xml:space="preserve"> (3), each party to the dispute is a party to the mediation.</w:t>
      </w:r>
    </w:p>
    <w:p w:rsidR="001B3E21" w:rsidRPr="00E6646F" w:rsidRDefault="00697260" w:rsidP="0064145A">
      <w:pPr>
        <w:pStyle w:val="Heading2"/>
        <w:pageBreakBefore/>
      </w:pPr>
      <w:r w:rsidRPr="00E6646F">
        <w:lastRenderedPageBreak/>
        <w:t>Division 4</w:t>
      </w:r>
      <w:r w:rsidR="001349AB" w:rsidRPr="00E6646F">
        <w:t xml:space="preserve"> — Mediation</w:t>
      </w:r>
    </w:p>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AF465A" w:rsidRDefault="00AD3A34" w:rsidP="00537839">
      <w:pPr>
        <w:pStyle w:val="ListParagraph"/>
        <w:numPr>
          <w:ilvl w:val="0"/>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This Division applies if written notice </w:t>
      </w:r>
      <w:r w:rsidR="006A69F2" w:rsidRPr="00AF465A">
        <w:rPr>
          <w:rFonts w:cs="Arial"/>
          <w:color w:val="000000" w:themeColor="text1"/>
          <w:sz w:val="24"/>
          <w:szCs w:val="24"/>
        </w:rPr>
        <w:t xml:space="preserve">has been given to the </w:t>
      </w:r>
      <w:r w:rsidR="001349AB" w:rsidRPr="00AF465A">
        <w:rPr>
          <w:rFonts w:cs="Arial"/>
          <w:color w:val="000000" w:themeColor="text1"/>
          <w:sz w:val="24"/>
          <w:szCs w:val="24"/>
        </w:rPr>
        <w:t>s</w:t>
      </w:r>
      <w:r w:rsidR="00455148" w:rsidRPr="00AF465A">
        <w:rPr>
          <w:rFonts w:cs="Arial"/>
          <w:color w:val="000000" w:themeColor="text1"/>
          <w:sz w:val="24"/>
          <w:szCs w:val="24"/>
        </w:rPr>
        <w:t>ecretary</w:t>
      </w:r>
      <w:r w:rsidR="008A422D" w:rsidRPr="00AF465A">
        <w:rPr>
          <w:rFonts w:cs="Arial"/>
          <w:color w:val="000000" w:themeColor="text1"/>
          <w:sz w:val="24"/>
          <w:szCs w:val="24"/>
        </w:rPr>
        <w:t xml:space="preserve"> </w:t>
      </w:r>
      <w:r w:rsidRPr="00AF465A">
        <w:rPr>
          <w:rFonts w:cs="Arial"/>
          <w:color w:val="000000" w:themeColor="text1"/>
          <w:sz w:val="24"/>
          <w:szCs w:val="24"/>
        </w:rPr>
        <w:t>requesting the appointment of a mediator —</w:t>
      </w:r>
    </w:p>
    <w:p w:rsidR="00AD3A34" w:rsidRPr="00AF465A" w:rsidRDefault="006A69F2" w:rsidP="00537839">
      <w:pPr>
        <w:pStyle w:val="ListParagraph"/>
        <w:numPr>
          <w:ilvl w:val="1"/>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by 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697260" w:rsidRPr="00AF465A">
        <w:rPr>
          <w:rFonts w:cs="Arial"/>
          <w:color w:val="000000" w:themeColor="text1"/>
          <w:sz w:val="24"/>
          <w:szCs w:val="24"/>
        </w:rPr>
        <w:t xml:space="preserve"> under rule 15(7</w:t>
      </w:r>
      <w:r w:rsidR="00AD3A34" w:rsidRPr="00AF465A">
        <w:rPr>
          <w:rFonts w:cs="Arial"/>
          <w:color w:val="000000" w:themeColor="text1"/>
          <w:sz w:val="24"/>
          <w:szCs w:val="24"/>
        </w:rPr>
        <w:t>); or</w:t>
      </w:r>
    </w:p>
    <w:p w:rsidR="00AD3A34" w:rsidRPr="00AF465A" w:rsidRDefault="00AD3A34" w:rsidP="00537839">
      <w:pPr>
        <w:pStyle w:val="ListParagraph"/>
        <w:numPr>
          <w:ilvl w:val="1"/>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by a </w:t>
      </w:r>
      <w:r w:rsidR="001349AB" w:rsidRPr="00AF465A">
        <w:rPr>
          <w:rFonts w:cs="Arial"/>
          <w:color w:val="000000" w:themeColor="text1"/>
          <w:sz w:val="24"/>
          <w:szCs w:val="24"/>
        </w:rPr>
        <w:t>party to a disput</w:t>
      </w:r>
      <w:r w:rsidR="00697260" w:rsidRPr="00AF465A">
        <w:rPr>
          <w:rFonts w:cs="Arial"/>
          <w:color w:val="000000" w:themeColor="text1"/>
          <w:sz w:val="24"/>
          <w:szCs w:val="24"/>
        </w:rPr>
        <w:t>e under rule 20</w:t>
      </w:r>
      <w:r w:rsidR="001349AB" w:rsidRPr="00AF465A">
        <w:rPr>
          <w:rFonts w:cs="Arial"/>
          <w:color w:val="000000" w:themeColor="text1"/>
          <w:sz w:val="24"/>
          <w:szCs w:val="24"/>
        </w:rPr>
        <w:t>(5</w:t>
      </w:r>
      <w:r w:rsidRPr="00AF465A">
        <w:rPr>
          <w:rFonts w:cs="Arial"/>
          <w:color w:val="000000" w:themeColor="text1"/>
          <w:sz w:val="24"/>
          <w:szCs w:val="24"/>
        </w:rPr>
        <w:t>)</w:t>
      </w:r>
      <w:r w:rsidR="00697260" w:rsidRPr="00AF465A">
        <w:rPr>
          <w:rFonts w:cs="Arial"/>
          <w:color w:val="000000" w:themeColor="text1"/>
          <w:sz w:val="24"/>
          <w:szCs w:val="24"/>
        </w:rPr>
        <w:t>(b)(ii) or 21</w:t>
      </w:r>
      <w:r w:rsidR="001349AB" w:rsidRPr="00AF465A">
        <w:rPr>
          <w:rFonts w:cs="Arial"/>
          <w:color w:val="000000" w:themeColor="text1"/>
          <w:sz w:val="24"/>
          <w:szCs w:val="24"/>
        </w:rPr>
        <w:t>(3)</w:t>
      </w:r>
      <w:r w:rsidRPr="00AF465A">
        <w:rPr>
          <w:rFonts w:cs="Arial"/>
          <w:color w:val="000000" w:themeColor="text1"/>
          <w:sz w:val="24"/>
          <w:szCs w:val="24"/>
        </w:rPr>
        <w:t>.</w:t>
      </w:r>
    </w:p>
    <w:p w:rsidR="00AC4056" w:rsidRPr="00997FDE" w:rsidRDefault="00AC4056" w:rsidP="00AC4056">
      <w:pPr>
        <w:pStyle w:val="ListParagraph"/>
        <w:autoSpaceDE w:val="0"/>
        <w:autoSpaceDN w:val="0"/>
        <w:adjustRightInd w:val="0"/>
        <w:spacing w:after="0" w:line="240" w:lineRule="auto"/>
        <w:ind w:left="1440"/>
        <w:jc w:val="both"/>
        <w:rPr>
          <w:rFonts w:cs="Arial"/>
          <w:color w:val="000000" w:themeColor="text1"/>
          <w:sz w:val="20"/>
          <w:szCs w:val="20"/>
        </w:rPr>
      </w:pPr>
    </w:p>
    <w:p w:rsidR="008A422D" w:rsidRPr="00F62146" w:rsidRDefault="00AD3A34" w:rsidP="008C07F7">
      <w:pPr>
        <w:pStyle w:val="ListParagraph"/>
        <w:numPr>
          <w:ilvl w:val="0"/>
          <w:numId w:val="72"/>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this Division applies, a mediator mu</w:t>
      </w:r>
      <w:r w:rsidR="00F979D0" w:rsidRPr="00AF465A">
        <w:rPr>
          <w:rFonts w:cs="Arial"/>
          <w:color w:val="000000" w:themeColor="text1"/>
          <w:sz w:val="24"/>
          <w:szCs w:val="24"/>
        </w:rPr>
        <w:t>st be chosen or appointed under</w:t>
      </w:r>
      <w:r w:rsidR="008A422D" w:rsidRPr="00AF465A">
        <w:rPr>
          <w:rFonts w:cs="Arial"/>
          <w:color w:val="000000" w:themeColor="text1"/>
          <w:sz w:val="24"/>
          <w:szCs w:val="24"/>
        </w:rPr>
        <w:t xml:space="preserve"> </w:t>
      </w:r>
      <w:r w:rsidRPr="00AF465A">
        <w:rPr>
          <w:rFonts w:cs="Arial"/>
          <w:color w:val="000000" w:themeColor="text1"/>
          <w:sz w:val="24"/>
          <w:szCs w:val="24"/>
        </w:rPr>
        <w:t>rule 2</w:t>
      </w:r>
      <w:r w:rsidR="00697260" w:rsidRPr="00AF465A">
        <w:rPr>
          <w:rFonts w:cs="Arial"/>
          <w:color w:val="000000" w:themeColor="text1"/>
          <w:sz w:val="24"/>
          <w:szCs w:val="24"/>
        </w:rPr>
        <w:t>3</w:t>
      </w:r>
      <w:r w:rsidRPr="00AF465A">
        <w:rPr>
          <w:rFonts w:cs="Arial"/>
          <w:color w:val="000000" w:themeColor="text1"/>
          <w:sz w:val="24"/>
          <w:szCs w:val="24"/>
        </w:rPr>
        <w:t>.</w:t>
      </w:r>
    </w:p>
    <w:p w:rsidR="00AC4056" w:rsidRPr="00997FDE" w:rsidRDefault="00AD3A34" w:rsidP="00997FDE">
      <w:pPr>
        <w:pStyle w:val="Heading3"/>
      </w:pPr>
      <w:r w:rsidRPr="00E6646F">
        <w:t>Appointment of mediator</w:t>
      </w:r>
    </w:p>
    <w:p w:rsidR="003902CA" w:rsidRPr="00AF465A" w:rsidRDefault="003902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mediator must be a person chosen —</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if the appointment of</w:t>
      </w:r>
      <w:r w:rsidR="006A69F2" w:rsidRPr="00AF465A">
        <w:rPr>
          <w:rFonts w:cs="Arial"/>
          <w:color w:val="000000" w:themeColor="text1"/>
          <w:sz w:val="24"/>
          <w:szCs w:val="24"/>
        </w:rPr>
        <w:t xml:space="preserve"> a mediator was requested by 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697260" w:rsidRPr="00AF465A">
        <w:rPr>
          <w:rFonts w:cs="Arial"/>
          <w:color w:val="000000" w:themeColor="text1"/>
          <w:sz w:val="24"/>
          <w:szCs w:val="24"/>
        </w:rPr>
        <w:t xml:space="preserve"> under rule 15(7</w:t>
      </w:r>
      <w:r w:rsidR="006A69F2" w:rsidRPr="00AF465A">
        <w:rPr>
          <w:rFonts w:cs="Arial"/>
          <w:color w:val="000000" w:themeColor="text1"/>
          <w:sz w:val="24"/>
          <w:szCs w:val="24"/>
        </w:rPr>
        <w:t xml:space="preserve">) — by agreement between the </w:t>
      </w:r>
      <w:r w:rsidR="00CE1BAE" w:rsidRPr="00AF465A">
        <w:rPr>
          <w:rFonts w:cs="Arial"/>
          <w:color w:val="000000" w:themeColor="text1"/>
          <w:sz w:val="24"/>
          <w:szCs w:val="24"/>
        </w:rPr>
        <w:t>Member</w:t>
      </w:r>
      <w:r w:rsidRPr="00AF465A">
        <w:rPr>
          <w:rFonts w:cs="Arial"/>
          <w:color w:val="000000" w:themeColor="text1"/>
          <w:sz w:val="24"/>
          <w:szCs w:val="24"/>
        </w:rPr>
        <w:t xml:space="preserve"> and th</w:t>
      </w:r>
      <w:r w:rsidR="006A69F2" w:rsidRPr="00AF465A">
        <w:rPr>
          <w:rFonts w:cs="Arial"/>
          <w:color w:val="000000" w:themeColor="text1"/>
          <w:sz w:val="24"/>
          <w:szCs w:val="24"/>
        </w:rPr>
        <w:t xml:space="preserve">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or</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if the appointment of a mediator was requested by a </w:t>
      </w:r>
      <w:r w:rsidR="00697260" w:rsidRPr="00AF465A">
        <w:rPr>
          <w:rFonts w:cs="Arial"/>
          <w:color w:val="000000" w:themeColor="text1"/>
          <w:sz w:val="24"/>
          <w:szCs w:val="24"/>
        </w:rPr>
        <w:t>party to a dispute under rule 20(5)(b)(ii) or 21</w:t>
      </w:r>
      <w:r w:rsidRPr="00AF465A">
        <w:rPr>
          <w:rFonts w:cs="Arial"/>
          <w:color w:val="000000" w:themeColor="text1"/>
          <w:sz w:val="24"/>
          <w:szCs w:val="24"/>
        </w:rPr>
        <w:t>(3) — by agreement between the parties to the dispute.</w:t>
      </w:r>
    </w:p>
    <w:p w:rsidR="003902CA" w:rsidRPr="00997FDE" w:rsidRDefault="003902CA" w:rsidP="003902CA">
      <w:pPr>
        <w:pStyle w:val="ListParagraph"/>
        <w:autoSpaceDE w:val="0"/>
        <w:autoSpaceDN w:val="0"/>
        <w:adjustRightInd w:val="0"/>
        <w:spacing w:after="0" w:line="240" w:lineRule="auto"/>
        <w:ind w:left="1440"/>
        <w:jc w:val="both"/>
        <w:rPr>
          <w:rFonts w:cs="Arial"/>
          <w:color w:val="000000" w:themeColor="text1"/>
          <w:sz w:val="20"/>
          <w:szCs w:val="20"/>
        </w:rPr>
      </w:pPr>
    </w:p>
    <w:p w:rsidR="003902CA" w:rsidRPr="00AF465A" w:rsidRDefault="003902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If there is no agreement for the purposes of </w:t>
      </w:r>
      <w:proofErr w:type="spellStart"/>
      <w:r w:rsidRPr="00AF465A">
        <w:rPr>
          <w:rFonts w:cs="Arial"/>
          <w:color w:val="000000" w:themeColor="text1"/>
          <w:sz w:val="24"/>
          <w:szCs w:val="24"/>
        </w:rPr>
        <w:t>subrule</w:t>
      </w:r>
      <w:proofErr w:type="spellEnd"/>
      <w:r w:rsidRPr="00AF465A">
        <w:rPr>
          <w:rFonts w:cs="Arial"/>
          <w:color w:val="000000" w:themeColor="text1"/>
          <w:sz w:val="24"/>
          <w:szCs w:val="24"/>
        </w:rPr>
        <w:t xml:space="preserve"> (1)(a) or (b), then, subject to</w:t>
      </w:r>
      <w:r w:rsidR="006A69F2" w:rsidRPr="00AF465A">
        <w:rPr>
          <w:rFonts w:cs="Arial"/>
          <w:color w:val="000000" w:themeColor="text1"/>
          <w:sz w:val="24"/>
          <w:szCs w:val="24"/>
        </w:rPr>
        <w:t xml:space="preserve"> </w:t>
      </w:r>
      <w:proofErr w:type="spellStart"/>
      <w:r w:rsidR="006A69F2" w:rsidRPr="00AF465A">
        <w:rPr>
          <w:rFonts w:cs="Arial"/>
          <w:color w:val="000000" w:themeColor="text1"/>
          <w:sz w:val="24"/>
          <w:szCs w:val="24"/>
        </w:rPr>
        <w:t>subrules</w:t>
      </w:r>
      <w:proofErr w:type="spellEnd"/>
      <w:r w:rsidR="006A69F2" w:rsidRPr="00AF465A">
        <w:rPr>
          <w:rFonts w:cs="Arial"/>
          <w:color w:val="000000" w:themeColor="text1"/>
          <w:sz w:val="24"/>
          <w:szCs w:val="24"/>
        </w:rPr>
        <w:t xml:space="preserve"> (3) and (4),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must appoint the mediator. </w:t>
      </w:r>
    </w:p>
    <w:p w:rsidR="003902CA" w:rsidRPr="00997FDE" w:rsidRDefault="003902CA" w:rsidP="003902CA">
      <w:pPr>
        <w:pStyle w:val="ListParagraph"/>
        <w:autoSpaceDE w:val="0"/>
        <w:autoSpaceDN w:val="0"/>
        <w:adjustRightInd w:val="0"/>
        <w:spacing w:after="0" w:line="240" w:lineRule="auto"/>
        <w:ind w:left="735"/>
        <w:jc w:val="both"/>
        <w:rPr>
          <w:rFonts w:cs="Arial"/>
          <w:color w:val="000000" w:themeColor="text1"/>
          <w:sz w:val="20"/>
          <w:szCs w:val="20"/>
        </w:rPr>
      </w:pPr>
    </w:p>
    <w:p w:rsidR="003902CA" w:rsidRPr="00AF465A" w:rsidRDefault="003902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perso</w:t>
      </w:r>
      <w:r w:rsidR="006A69F2" w:rsidRPr="00AF465A">
        <w:rPr>
          <w:rFonts w:cs="Arial"/>
          <w:color w:val="000000" w:themeColor="text1"/>
          <w:sz w:val="24"/>
          <w:szCs w:val="24"/>
        </w:rPr>
        <w:t xml:space="preserve">n appointed as mediator by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Pr="00AF465A">
        <w:rPr>
          <w:rFonts w:cs="Arial"/>
          <w:color w:val="000000" w:themeColor="text1"/>
          <w:sz w:val="24"/>
          <w:szCs w:val="24"/>
        </w:rPr>
        <w:t xml:space="preserve"> must be a person who acts as a mediator for another not-for-profit body, such as a community legal centre, if the appointment of a mediator was requested by —</w:t>
      </w:r>
    </w:p>
    <w:p w:rsidR="003902CA" w:rsidRPr="00AF465A" w:rsidRDefault="006A69F2"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697260" w:rsidRPr="00AF465A">
        <w:rPr>
          <w:rFonts w:cs="Arial"/>
          <w:color w:val="000000" w:themeColor="text1"/>
          <w:sz w:val="24"/>
          <w:szCs w:val="24"/>
        </w:rPr>
        <w:t xml:space="preserve"> under rule 15(7</w:t>
      </w:r>
      <w:r w:rsidR="003902CA" w:rsidRPr="00AF465A">
        <w:rPr>
          <w:rFonts w:cs="Arial"/>
          <w:color w:val="000000" w:themeColor="text1"/>
          <w:sz w:val="24"/>
          <w:szCs w:val="24"/>
        </w:rPr>
        <w:t>); or</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697260" w:rsidRPr="00AF465A">
        <w:rPr>
          <w:rFonts w:cs="Arial"/>
          <w:color w:val="000000" w:themeColor="text1"/>
          <w:sz w:val="24"/>
          <w:szCs w:val="24"/>
        </w:rPr>
        <w:t>party to a dispute under rule 20</w:t>
      </w:r>
      <w:r w:rsidRPr="00AF465A">
        <w:rPr>
          <w:rFonts w:cs="Arial"/>
          <w:color w:val="000000" w:themeColor="text1"/>
          <w:sz w:val="24"/>
          <w:szCs w:val="24"/>
        </w:rPr>
        <w:t>(5)(b)(ii); or</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a </w:t>
      </w:r>
      <w:r w:rsidR="00697260" w:rsidRPr="00AF465A">
        <w:rPr>
          <w:rFonts w:cs="Arial"/>
          <w:color w:val="000000" w:themeColor="text1"/>
          <w:sz w:val="24"/>
          <w:szCs w:val="24"/>
        </w:rPr>
        <w:t>party to a dispute under rule 21</w:t>
      </w:r>
      <w:r w:rsidRPr="00AF465A">
        <w:rPr>
          <w:rFonts w:cs="Arial"/>
          <w:color w:val="000000" w:themeColor="text1"/>
          <w:sz w:val="24"/>
          <w:szCs w:val="24"/>
        </w:rPr>
        <w:t xml:space="preserve">(3) and the </w:t>
      </w:r>
      <w:r w:rsidR="006A69F2" w:rsidRPr="00AF465A">
        <w:rPr>
          <w:rFonts w:cs="Arial"/>
          <w:color w:val="000000" w:themeColor="text1"/>
          <w:sz w:val="24"/>
          <w:szCs w:val="24"/>
        </w:rPr>
        <w:t xml:space="preserve">dispute is between one or more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Pr="00AF465A">
        <w:rPr>
          <w:rFonts w:cs="Arial"/>
          <w:color w:val="000000" w:themeColor="text1"/>
          <w:sz w:val="24"/>
          <w:szCs w:val="24"/>
        </w:rPr>
        <w:t>s and the Association.</w:t>
      </w:r>
    </w:p>
    <w:p w:rsidR="003902CA" w:rsidRPr="00997FDE" w:rsidRDefault="003902CA" w:rsidP="003902CA">
      <w:pPr>
        <w:pStyle w:val="ListParagraph"/>
        <w:autoSpaceDE w:val="0"/>
        <w:autoSpaceDN w:val="0"/>
        <w:adjustRightInd w:val="0"/>
        <w:spacing w:after="0" w:line="240" w:lineRule="auto"/>
        <w:ind w:left="1440"/>
        <w:jc w:val="both"/>
        <w:rPr>
          <w:rFonts w:cs="Arial"/>
          <w:color w:val="000000" w:themeColor="text1"/>
          <w:sz w:val="20"/>
          <w:szCs w:val="20"/>
        </w:rPr>
      </w:pPr>
    </w:p>
    <w:p w:rsidR="003902CA" w:rsidRPr="00AF465A" w:rsidRDefault="004F41CA" w:rsidP="00537839">
      <w:pPr>
        <w:pStyle w:val="ListParagraph"/>
        <w:numPr>
          <w:ilvl w:val="0"/>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person</w:t>
      </w:r>
      <w:r w:rsidR="006A69F2" w:rsidRPr="00AF465A">
        <w:rPr>
          <w:rFonts w:cs="Arial"/>
          <w:color w:val="000000" w:themeColor="text1"/>
          <w:sz w:val="24"/>
          <w:szCs w:val="24"/>
        </w:rPr>
        <w:t xml:space="preserve"> appointed </w:t>
      </w:r>
      <w:r w:rsidRPr="00AF465A">
        <w:rPr>
          <w:rFonts w:cs="Arial"/>
          <w:color w:val="000000" w:themeColor="text1"/>
          <w:sz w:val="24"/>
          <w:szCs w:val="24"/>
        </w:rPr>
        <w:t xml:space="preserve">as mediator </w:t>
      </w:r>
      <w:r w:rsidR="006A69F2" w:rsidRPr="00AF465A">
        <w:rPr>
          <w:rFonts w:cs="Arial"/>
          <w:color w:val="000000" w:themeColor="text1"/>
          <w:sz w:val="24"/>
          <w:szCs w:val="24"/>
        </w:rPr>
        <w:t xml:space="preserve">by the </w:t>
      </w:r>
      <w:r w:rsidR="001349AB" w:rsidRPr="00AF465A">
        <w:rPr>
          <w:rFonts w:cs="Arial"/>
          <w:color w:val="000000" w:themeColor="text1"/>
          <w:sz w:val="24"/>
          <w:szCs w:val="24"/>
        </w:rPr>
        <w:t>c</w:t>
      </w:r>
      <w:r w:rsidR="00CE1BAE" w:rsidRPr="00AF465A">
        <w:rPr>
          <w:rFonts w:cs="Arial"/>
          <w:color w:val="000000" w:themeColor="text1"/>
          <w:sz w:val="24"/>
          <w:szCs w:val="24"/>
        </w:rPr>
        <w:t>ommittee</w:t>
      </w:r>
      <w:r w:rsidR="006A69F2" w:rsidRPr="00AF465A">
        <w:rPr>
          <w:rFonts w:cs="Arial"/>
          <w:color w:val="000000" w:themeColor="text1"/>
          <w:sz w:val="24"/>
          <w:szCs w:val="24"/>
        </w:rPr>
        <w:t xml:space="preserve"> may be a </w:t>
      </w:r>
      <w:r w:rsidR="001349AB" w:rsidRPr="00AF465A">
        <w:rPr>
          <w:rFonts w:cs="Arial"/>
          <w:color w:val="000000" w:themeColor="text1"/>
          <w:sz w:val="24"/>
          <w:szCs w:val="24"/>
        </w:rPr>
        <w:t>m</w:t>
      </w:r>
      <w:r w:rsidR="00CE1BAE" w:rsidRPr="00AF465A">
        <w:rPr>
          <w:rFonts w:cs="Arial"/>
          <w:color w:val="000000" w:themeColor="text1"/>
          <w:sz w:val="24"/>
          <w:szCs w:val="24"/>
        </w:rPr>
        <w:t>ember</w:t>
      </w:r>
      <w:r w:rsidR="003902CA" w:rsidRPr="00AF465A">
        <w:rPr>
          <w:rFonts w:cs="Arial"/>
          <w:color w:val="000000" w:themeColor="text1"/>
          <w:sz w:val="24"/>
          <w:szCs w:val="24"/>
        </w:rPr>
        <w:t xml:space="preserve"> or former </w:t>
      </w:r>
      <w:r w:rsidR="00CE1BAE" w:rsidRPr="00AF465A">
        <w:rPr>
          <w:rFonts w:cs="Arial"/>
          <w:color w:val="000000" w:themeColor="text1"/>
          <w:sz w:val="24"/>
          <w:szCs w:val="24"/>
        </w:rPr>
        <w:t>member</w:t>
      </w:r>
      <w:r w:rsidR="003902CA" w:rsidRPr="00AF465A">
        <w:rPr>
          <w:rFonts w:cs="Arial"/>
          <w:color w:val="000000" w:themeColor="text1"/>
          <w:sz w:val="24"/>
          <w:szCs w:val="24"/>
        </w:rPr>
        <w:t xml:space="preserve"> of the Association but must not —</w:t>
      </w:r>
    </w:p>
    <w:p w:rsidR="003902CA" w:rsidRPr="00AF465A" w:rsidRDefault="003902CA" w:rsidP="00537839">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have a personal interest in the matter that is the subject of the mediation; or</w:t>
      </w:r>
    </w:p>
    <w:p w:rsidR="00AC4056" w:rsidRPr="00F62146" w:rsidRDefault="003902CA" w:rsidP="00DA020C">
      <w:pPr>
        <w:pStyle w:val="ListParagraph"/>
        <w:numPr>
          <w:ilvl w:val="1"/>
          <w:numId w:val="73"/>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be biased in favour of or against any party to the mediation.</w:t>
      </w: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parties to the mediation must attempt in good faith to settle the</w:t>
      </w:r>
      <w:r w:rsidR="0097405D" w:rsidRPr="00AF465A">
        <w:rPr>
          <w:rFonts w:cs="Arial"/>
          <w:color w:val="000000" w:themeColor="text1"/>
          <w:sz w:val="24"/>
          <w:szCs w:val="24"/>
        </w:rPr>
        <w:t xml:space="preserve"> </w:t>
      </w:r>
      <w:r w:rsidRPr="00AF465A">
        <w:rPr>
          <w:rFonts w:cs="Arial"/>
          <w:color w:val="000000" w:themeColor="text1"/>
          <w:sz w:val="24"/>
          <w:szCs w:val="24"/>
        </w:rPr>
        <w:t>matter that is the subject of the mediation.</w:t>
      </w:r>
      <w:r w:rsidR="0097405D" w:rsidRPr="00AF465A">
        <w:rPr>
          <w:rFonts w:cs="Arial"/>
          <w:color w:val="000000" w:themeColor="text1"/>
          <w:sz w:val="24"/>
          <w:szCs w:val="24"/>
        </w:rPr>
        <w:t xml:space="preserve"> </w:t>
      </w:r>
    </w:p>
    <w:p w:rsidR="0097405D" w:rsidRPr="00997FDE" w:rsidRDefault="0097405D" w:rsidP="0097405D">
      <w:pPr>
        <w:pStyle w:val="ListParagraph"/>
        <w:autoSpaceDE w:val="0"/>
        <w:autoSpaceDN w:val="0"/>
        <w:adjustRightInd w:val="0"/>
        <w:spacing w:after="0" w:line="240" w:lineRule="auto"/>
        <w:jc w:val="both"/>
        <w:rPr>
          <w:rFonts w:cs="Arial"/>
          <w:color w:val="000000" w:themeColor="text1"/>
          <w:sz w:val="20"/>
          <w:szCs w:val="20"/>
        </w:rPr>
      </w:pPr>
    </w:p>
    <w:p w:rsidR="0097405D"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Each party to the mediation must give the mediator a written</w:t>
      </w:r>
      <w:r w:rsidR="0097405D" w:rsidRPr="00AF465A">
        <w:rPr>
          <w:rFonts w:cs="Arial"/>
          <w:color w:val="000000" w:themeColor="text1"/>
          <w:sz w:val="24"/>
          <w:szCs w:val="24"/>
        </w:rPr>
        <w:t xml:space="preserve"> </w:t>
      </w:r>
      <w:r w:rsidRPr="00AF465A">
        <w:rPr>
          <w:rFonts w:cs="Arial"/>
          <w:color w:val="000000" w:themeColor="text1"/>
          <w:sz w:val="24"/>
          <w:szCs w:val="24"/>
        </w:rPr>
        <w:t>statement of the issues that need to be considered at the mediation at</w:t>
      </w:r>
      <w:r w:rsidR="0097405D" w:rsidRPr="00AF465A">
        <w:rPr>
          <w:rFonts w:cs="Arial"/>
          <w:color w:val="000000" w:themeColor="text1"/>
          <w:sz w:val="24"/>
          <w:szCs w:val="24"/>
        </w:rPr>
        <w:t xml:space="preserve"> </w:t>
      </w:r>
      <w:r w:rsidRPr="00AF465A">
        <w:rPr>
          <w:rFonts w:cs="Arial"/>
          <w:color w:val="000000" w:themeColor="text1"/>
          <w:sz w:val="24"/>
          <w:szCs w:val="24"/>
        </w:rPr>
        <w:t>least 5 days before the mediation takes place.</w:t>
      </w:r>
      <w:r w:rsidR="0097405D" w:rsidRPr="00AF465A">
        <w:rPr>
          <w:rFonts w:cs="Arial"/>
          <w:color w:val="000000" w:themeColor="text1"/>
          <w:sz w:val="24"/>
          <w:szCs w:val="24"/>
        </w:rPr>
        <w:t xml:space="preserve"> </w:t>
      </w:r>
    </w:p>
    <w:p w:rsidR="0097405D" w:rsidRPr="00997FDE" w:rsidRDefault="0097405D" w:rsidP="0097405D">
      <w:pPr>
        <w:pStyle w:val="ListParagraph"/>
        <w:rPr>
          <w:rFonts w:cs="Arial"/>
          <w:color w:val="000000" w:themeColor="text1"/>
          <w:sz w:val="20"/>
          <w:szCs w:val="20"/>
        </w:rPr>
      </w:pPr>
    </w:p>
    <w:p w:rsidR="00AD3A34"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In conducting the mediation, the mediator must —</w:t>
      </w:r>
    </w:p>
    <w:p w:rsidR="0097405D" w:rsidRPr="00AF465A" w:rsidRDefault="00AD3A34" w:rsidP="00537839">
      <w:pPr>
        <w:pStyle w:val="ListParagraph"/>
        <w:numPr>
          <w:ilvl w:val="0"/>
          <w:numId w:val="2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give each party to the mediation every opportunity to be</w:t>
      </w:r>
      <w:r w:rsidR="0097405D" w:rsidRPr="00AF465A">
        <w:rPr>
          <w:rFonts w:cs="Arial"/>
          <w:color w:val="000000" w:themeColor="text1"/>
          <w:sz w:val="24"/>
          <w:szCs w:val="24"/>
        </w:rPr>
        <w:t xml:space="preserve"> heard; and</w:t>
      </w:r>
    </w:p>
    <w:p w:rsidR="0097405D" w:rsidRPr="00AF465A" w:rsidRDefault="00AD3A34" w:rsidP="00537839">
      <w:pPr>
        <w:pStyle w:val="ListParagraph"/>
        <w:numPr>
          <w:ilvl w:val="0"/>
          <w:numId w:val="2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allow each party to the mediati</w:t>
      </w:r>
      <w:r w:rsidR="0097405D" w:rsidRPr="00AF465A">
        <w:rPr>
          <w:rFonts w:cs="Arial"/>
          <w:color w:val="000000" w:themeColor="text1"/>
          <w:sz w:val="24"/>
          <w:szCs w:val="24"/>
        </w:rPr>
        <w:t>on to give due consideration to</w:t>
      </w:r>
      <w:r w:rsidR="002B1CB2" w:rsidRPr="00AF465A">
        <w:rPr>
          <w:rFonts w:cs="Arial"/>
          <w:color w:val="000000" w:themeColor="text1"/>
          <w:sz w:val="24"/>
          <w:szCs w:val="24"/>
        </w:rPr>
        <w:t xml:space="preserve"> </w:t>
      </w:r>
      <w:r w:rsidRPr="00AF465A">
        <w:rPr>
          <w:rFonts w:cs="Arial"/>
          <w:color w:val="000000" w:themeColor="text1"/>
          <w:sz w:val="24"/>
          <w:szCs w:val="24"/>
        </w:rPr>
        <w:t>any written statem</w:t>
      </w:r>
      <w:r w:rsidR="0097405D" w:rsidRPr="00AF465A">
        <w:rPr>
          <w:rFonts w:cs="Arial"/>
          <w:color w:val="000000" w:themeColor="text1"/>
          <w:sz w:val="24"/>
          <w:szCs w:val="24"/>
        </w:rPr>
        <w:t>ent given by another party; and</w:t>
      </w:r>
    </w:p>
    <w:p w:rsidR="00AD3A34" w:rsidRPr="00AF465A" w:rsidRDefault="00AD3A34" w:rsidP="00537839">
      <w:pPr>
        <w:pStyle w:val="ListParagraph"/>
        <w:numPr>
          <w:ilvl w:val="0"/>
          <w:numId w:val="25"/>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ensure that natural justice</w:t>
      </w:r>
      <w:r w:rsidR="0097405D" w:rsidRPr="00AF465A">
        <w:rPr>
          <w:rFonts w:cs="Arial"/>
          <w:color w:val="000000" w:themeColor="text1"/>
          <w:sz w:val="24"/>
          <w:szCs w:val="24"/>
        </w:rPr>
        <w:t xml:space="preserve"> is given to the parties to the </w:t>
      </w:r>
      <w:r w:rsidRPr="00AF465A">
        <w:rPr>
          <w:rFonts w:cs="Arial"/>
          <w:color w:val="000000" w:themeColor="text1"/>
          <w:sz w:val="24"/>
          <w:szCs w:val="24"/>
        </w:rPr>
        <w:t>mediation throughout the mediation process.</w:t>
      </w:r>
    </w:p>
    <w:p w:rsidR="0021711E" w:rsidRPr="00AF465A" w:rsidRDefault="0021711E" w:rsidP="0021711E">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mediator cannot determine the matter that is the subject of the</w:t>
      </w:r>
      <w:r w:rsidR="0021711E" w:rsidRPr="00AF465A">
        <w:rPr>
          <w:rFonts w:cs="Arial"/>
          <w:color w:val="000000" w:themeColor="text1"/>
          <w:sz w:val="24"/>
          <w:szCs w:val="24"/>
        </w:rPr>
        <w:t xml:space="preserve"> </w:t>
      </w:r>
      <w:r w:rsidRPr="00AF465A">
        <w:rPr>
          <w:rFonts w:cs="Arial"/>
          <w:color w:val="000000" w:themeColor="text1"/>
          <w:sz w:val="24"/>
          <w:szCs w:val="24"/>
        </w:rPr>
        <w:t>mediation.</w:t>
      </w:r>
    </w:p>
    <w:p w:rsidR="0021711E" w:rsidRPr="00997FDE" w:rsidRDefault="0021711E" w:rsidP="0021711E">
      <w:pPr>
        <w:pStyle w:val="ListParagraph"/>
        <w:autoSpaceDE w:val="0"/>
        <w:autoSpaceDN w:val="0"/>
        <w:adjustRightInd w:val="0"/>
        <w:spacing w:after="0" w:line="240" w:lineRule="auto"/>
        <w:jc w:val="both"/>
        <w:rPr>
          <w:rFonts w:cs="Arial"/>
          <w:color w:val="000000" w:themeColor="text1"/>
          <w:sz w:val="20"/>
          <w:szCs w:val="20"/>
        </w:rPr>
      </w:pPr>
    </w:p>
    <w:p w:rsidR="0021711E" w:rsidRPr="00AF465A"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The mediation must be confidential, and any information given at the</w:t>
      </w:r>
      <w:r w:rsidR="0021711E" w:rsidRPr="00AF465A">
        <w:rPr>
          <w:rFonts w:cs="Arial"/>
          <w:color w:val="000000" w:themeColor="text1"/>
          <w:sz w:val="24"/>
          <w:szCs w:val="24"/>
        </w:rPr>
        <w:t xml:space="preserve"> </w:t>
      </w:r>
      <w:r w:rsidRPr="00AF465A">
        <w:rPr>
          <w:rFonts w:cs="Arial"/>
          <w:color w:val="000000" w:themeColor="text1"/>
          <w:sz w:val="24"/>
          <w:szCs w:val="24"/>
        </w:rPr>
        <w:t>mediation cannot be used in any other proceedings that take place in</w:t>
      </w:r>
      <w:r w:rsidR="0021711E" w:rsidRPr="00AF465A">
        <w:rPr>
          <w:rFonts w:cs="Arial"/>
          <w:color w:val="000000" w:themeColor="text1"/>
          <w:sz w:val="24"/>
          <w:szCs w:val="24"/>
        </w:rPr>
        <w:t xml:space="preserve"> </w:t>
      </w:r>
      <w:r w:rsidRPr="00AF465A">
        <w:rPr>
          <w:rFonts w:cs="Arial"/>
          <w:color w:val="000000" w:themeColor="text1"/>
          <w:sz w:val="24"/>
          <w:szCs w:val="24"/>
        </w:rPr>
        <w:t>relation to the matter that is the subject of the mediation.</w:t>
      </w:r>
    </w:p>
    <w:p w:rsidR="0021711E" w:rsidRPr="00997FDE" w:rsidRDefault="0021711E" w:rsidP="0021711E">
      <w:pPr>
        <w:pStyle w:val="ListParagraph"/>
        <w:rPr>
          <w:rFonts w:cs="Arial"/>
          <w:color w:val="000000" w:themeColor="text1"/>
          <w:sz w:val="20"/>
          <w:szCs w:val="20"/>
        </w:rPr>
      </w:pPr>
    </w:p>
    <w:p w:rsidR="00DF4D52" w:rsidRDefault="00AD3A34" w:rsidP="00537839">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sidRPr="00AF465A">
        <w:rPr>
          <w:rFonts w:cs="Arial"/>
          <w:color w:val="000000" w:themeColor="text1"/>
          <w:sz w:val="24"/>
          <w:szCs w:val="24"/>
        </w:rPr>
        <w:t xml:space="preserve">The costs of the mediation are to be </w:t>
      </w:r>
      <w:r w:rsidR="001349AB" w:rsidRPr="00AF465A">
        <w:rPr>
          <w:rFonts w:cs="Arial"/>
          <w:color w:val="000000" w:themeColor="text1"/>
          <w:sz w:val="24"/>
          <w:szCs w:val="24"/>
        </w:rPr>
        <w:t>paid by the party or parties to the mediation that requested the appointment of the mediator.</w:t>
      </w:r>
    </w:p>
    <w:p w:rsidR="00B6314C" w:rsidRPr="00997FDE" w:rsidRDefault="00B6314C" w:rsidP="00B6314C">
      <w:pPr>
        <w:pStyle w:val="ListParagraph"/>
        <w:rPr>
          <w:rFonts w:cs="Arial"/>
          <w:color w:val="000000" w:themeColor="text1"/>
          <w:sz w:val="20"/>
          <w:szCs w:val="20"/>
        </w:rPr>
      </w:pPr>
    </w:p>
    <w:p w:rsidR="00AD3A34" w:rsidRPr="008344B0" w:rsidRDefault="00B6314C" w:rsidP="00DA020C">
      <w:pPr>
        <w:pStyle w:val="ListParagraph"/>
        <w:numPr>
          <w:ilvl w:val="0"/>
          <w:numId w:val="24"/>
        </w:num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Section 182(1) of the Act </w:t>
      </w:r>
      <w:r w:rsidRPr="00B6314C">
        <w:rPr>
          <w:rFonts w:cs="Arial"/>
          <w:color w:val="000000" w:themeColor="text1"/>
          <w:sz w:val="24"/>
          <w:szCs w:val="24"/>
        </w:rPr>
        <w:t xml:space="preserve">provides that an application may be made to the State Administrative Tribunal to have a dispute determined if the dispute has not been resolved under the procedure </w:t>
      </w:r>
      <w:r>
        <w:rPr>
          <w:rFonts w:cs="Arial"/>
          <w:color w:val="000000" w:themeColor="text1"/>
          <w:sz w:val="24"/>
          <w:szCs w:val="24"/>
        </w:rPr>
        <w:t>provided for in the Association’s R</w:t>
      </w:r>
      <w:r w:rsidRPr="00B6314C">
        <w:rPr>
          <w:rFonts w:cs="Arial"/>
          <w:color w:val="000000" w:themeColor="text1"/>
          <w:sz w:val="24"/>
          <w:szCs w:val="24"/>
        </w:rPr>
        <w:t>ules.</w:t>
      </w: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B6314C" w:rsidRDefault="002B1CB2" w:rsidP="00537839">
      <w:pPr>
        <w:pStyle w:val="ListParagraph"/>
        <w:numPr>
          <w:ilvl w:val="1"/>
          <w:numId w:val="72"/>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m</w:t>
      </w:r>
      <w:r w:rsidR="00C0422D" w:rsidRPr="00B6314C">
        <w:rPr>
          <w:rFonts w:cs="Arial"/>
          <w:color w:val="000000" w:themeColor="text1"/>
          <w:sz w:val="24"/>
          <w:szCs w:val="24"/>
        </w:rPr>
        <w:t xml:space="preserve">ediation takes place because a </w:t>
      </w:r>
      <w:r w:rsidR="001349AB" w:rsidRPr="00B6314C">
        <w:rPr>
          <w:rFonts w:cs="Arial"/>
          <w:color w:val="000000" w:themeColor="text1"/>
          <w:sz w:val="24"/>
          <w:szCs w:val="24"/>
        </w:rPr>
        <w:t>m</w:t>
      </w:r>
      <w:r w:rsidR="00CE1BAE" w:rsidRPr="00B6314C">
        <w:rPr>
          <w:rFonts w:cs="Arial"/>
          <w:color w:val="000000" w:themeColor="text1"/>
          <w:sz w:val="24"/>
          <w:szCs w:val="24"/>
        </w:rPr>
        <w:t>ember</w:t>
      </w:r>
      <w:r w:rsidRPr="00B6314C">
        <w:rPr>
          <w:rFonts w:cs="Arial"/>
          <w:color w:val="000000" w:themeColor="text1"/>
          <w:sz w:val="24"/>
          <w:szCs w:val="24"/>
        </w:rPr>
        <w:t xml:space="preserve"> whose </w:t>
      </w:r>
      <w:r w:rsidR="00CE1BAE" w:rsidRPr="00B6314C">
        <w:rPr>
          <w:rFonts w:cs="Arial"/>
          <w:color w:val="000000" w:themeColor="text1"/>
          <w:sz w:val="24"/>
          <w:szCs w:val="24"/>
        </w:rPr>
        <w:t>member</w:t>
      </w:r>
      <w:r w:rsidR="00C0422D" w:rsidRPr="00B6314C">
        <w:rPr>
          <w:rFonts w:cs="Arial"/>
          <w:color w:val="000000" w:themeColor="text1"/>
          <w:sz w:val="24"/>
          <w:szCs w:val="24"/>
        </w:rPr>
        <w:t xml:space="preserve">ship is suspended or who is </w:t>
      </w:r>
      <w:r w:rsidRPr="00B6314C">
        <w:rPr>
          <w:rFonts w:cs="Arial"/>
          <w:color w:val="000000" w:themeColor="text1"/>
          <w:sz w:val="24"/>
          <w:szCs w:val="24"/>
        </w:rPr>
        <w:t>expelled from the Associ</w:t>
      </w:r>
      <w:r w:rsidR="00FD3DB4" w:rsidRPr="00B6314C">
        <w:rPr>
          <w:rFonts w:cs="Arial"/>
          <w:color w:val="000000" w:themeColor="text1"/>
          <w:sz w:val="24"/>
          <w:szCs w:val="24"/>
        </w:rPr>
        <w:t>ation gives notice under rule 15(7</w:t>
      </w:r>
      <w:r w:rsidRPr="00B6314C">
        <w:rPr>
          <w:rFonts w:cs="Arial"/>
          <w:color w:val="000000" w:themeColor="text1"/>
          <w:sz w:val="24"/>
          <w:szCs w:val="24"/>
        </w:rPr>
        <w:t xml:space="preserve">); and </w:t>
      </w:r>
    </w:p>
    <w:p w:rsidR="002B1CB2" w:rsidRPr="00B6314C" w:rsidRDefault="002B1CB2" w:rsidP="002B1CB2">
      <w:pPr>
        <w:pStyle w:val="ListParagraph"/>
        <w:autoSpaceDE w:val="0"/>
        <w:autoSpaceDN w:val="0"/>
        <w:adjustRightInd w:val="0"/>
        <w:spacing w:after="0" w:line="240" w:lineRule="auto"/>
        <w:ind w:left="1440"/>
        <w:jc w:val="both"/>
        <w:rPr>
          <w:rFonts w:cs="Arial"/>
          <w:color w:val="000000" w:themeColor="text1"/>
          <w:sz w:val="24"/>
          <w:szCs w:val="24"/>
        </w:rPr>
      </w:pPr>
    </w:p>
    <w:p w:rsidR="002B1CB2" w:rsidRPr="00B6314C" w:rsidRDefault="002B1CB2" w:rsidP="00537839">
      <w:pPr>
        <w:pStyle w:val="ListParagraph"/>
        <w:numPr>
          <w:ilvl w:val="1"/>
          <w:numId w:val="72"/>
        </w:numPr>
        <w:autoSpaceDE w:val="0"/>
        <w:autoSpaceDN w:val="0"/>
        <w:adjustRightInd w:val="0"/>
        <w:spacing w:after="120" w:line="240" w:lineRule="auto"/>
        <w:ind w:left="1434" w:hanging="357"/>
        <w:contextualSpacing w:val="0"/>
        <w:jc w:val="both"/>
        <w:rPr>
          <w:rFonts w:cs="Arial"/>
          <w:color w:val="000000" w:themeColor="text1"/>
          <w:sz w:val="24"/>
          <w:szCs w:val="24"/>
        </w:rPr>
      </w:pPr>
      <w:r w:rsidRPr="00B6314C">
        <w:rPr>
          <w:rFonts w:cs="Arial"/>
          <w:color w:val="000000" w:themeColor="text1"/>
          <w:sz w:val="24"/>
          <w:szCs w:val="24"/>
        </w:rPr>
        <w:t>as the result of the mediation, the decision to suspend t</w:t>
      </w:r>
      <w:r w:rsidR="00C0422D" w:rsidRPr="00B6314C">
        <w:rPr>
          <w:rFonts w:cs="Arial"/>
          <w:color w:val="000000" w:themeColor="text1"/>
          <w:sz w:val="24"/>
          <w:szCs w:val="24"/>
        </w:rPr>
        <w:t xml:space="preserve">he </w:t>
      </w:r>
      <w:r w:rsidR="001349AB" w:rsidRPr="00B6314C">
        <w:rPr>
          <w:rFonts w:cs="Arial"/>
          <w:color w:val="000000" w:themeColor="text1"/>
          <w:sz w:val="24"/>
          <w:szCs w:val="24"/>
        </w:rPr>
        <w:t>m</w:t>
      </w:r>
      <w:r w:rsidR="00CE1BAE" w:rsidRPr="00B6314C">
        <w:rPr>
          <w:rFonts w:cs="Arial"/>
          <w:color w:val="000000" w:themeColor="text1"/>
          <w:sz w:val="24"/>
          <w:szCs w:val="24"/>
        </w:rPr>
        <w:t>ember</w:t>
      </w:r>
      <w:r w:rsidR="00C0422D" w:rsidRPr="00B6314C">
        <w:rPr>
          <w:rFonts w:cs="Arial"/>
          <w:color w:val="000000" w:themeColor="text1"/>
          <w:sz w:val="24"/>
          <w:szCs w:val="24"/>
        </w:rPr>
        <w:t xml:space="preserve">’s </w:t>
      </w:r>
      <w:r w:rsidR="00CE1BAE" w:rsidRPr="00B6314C">
        <w:rPr>
          <w:rFonts w:cs="Arial"/>
          <w:color w:val="000000" w:themeColor="text1"/>
          <w:sz w:val="24"/>
          <w:szCs w:val="24"/>
        </w:rPr>
        <w:t>member</w:t>
      </w:r>
      <w:r w:rsidR="00C0422D" w:rsidRPr="00B6314C">
        <w:rPr>
          <w:rFonts w:cs="Arial"/>
          <w:color w:val="000000" w:themeColor="text1"/>
          <w:sz w:val="24"/>
          <w:szCs w:val="24"/>
        </w:rPr>
        <w:t xml:space="preserve">ship or expel the </w:t>
      </w:r>
      <w:r w:rsidR="001349AB" w:rsidRPr="00B6314C">
        <w:rPr>
          <w:rFonts w:cs="Arial"/>
          <w:color w:val="000000" w:themeColor="text1"/>
          <w:sz w:val="24"/>
          <w:szCs w:val="24"/>
        </w:rPr>
        <w:t>m</w:t>
      </w:r>
      <w:r w:rsidR="00CE1BAE" w:rsidRPr="00B6314C">
        <w:rPr>
          <w:rFonts w:cs="Arial"/>
          <w:color w:val="000000" w:themeColor="text1"/>
          <w:sz w:val="24"/>
          <w:szCs w:val="24"/>
        </w:rPr>
        <w:t>ember</w:t>
      </w:r>
      <w:r w:rsidR="001349AB" w:rsidRPr="00B6314C">
        <w:rPr>
          <w:rFonts w:cs="Arial"/>
          <w:color w:val="000000" w:themeColor="text1"/>
          <w:sz w:val="24"/>
          <w:szCs w:val="24"/>
        </w:rPr>
        <w:t xml:space="preserve"> is revoked,</w:t>
      </w:r>
    </w:p>
    <w:p w:rsidR="00D3328A" w:rsidRPr="00AF2FEF" w:rsidRDefault="002B1CB2" w:rsidP="00AF2FEF">
      <w:pPr>
        <w:autoSpaceDE w:val="0"/>
        <w:autoSpaceDN w:val="0"/>
        <w:adjustRightInd w:val="0"/>
        <w:spacing w:after="0" w:line="240" w:lineRule="auto"/>
        <w:ind w:left="720"/>
        <w:jc w:val="both"/>
        <w:rPr>
          <w:rFonts w:cs="Arial"/>
          <w:color w:val="000000" w:themeColor="text1"/>
          <w:sz w:val="24"/>
          <w:szCs w:val="24"/>
        </w:rPr>
      </w:pPr>
      <w:r w:rsidRPr="00B6314C">
        <w:rPr>
          <w:rFonts w:cs="Arial"/>
          <w:color w:val="000000" w:themeColor="text1"/>
          <w:sz w:val="24"/>
          <w:szCs w:val="24"/>
        </w:rPr>
        <w:t>that revocation does not affect the vali</w:t>
      </w:r>
      <w:r w:rsidR="00C0422D" w:rsidRPr="00B6314C">
        <w:rPr>
          <w:rFonts w:cs="Arial"/>
          <w:color w:val="000000" w:themeColor="text1"/>
          <w:sz w:val="24"/>
          <w:szCs w:val="24"/>
        </w:rPr>
        <w:t xml:space="preserve">dity of any decision made at a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1349AB" w:rsidRPr="00B6314C">
        <w:rPr>
          <w:rFonts w:cs="Arial"/>
          <w:color w:val="000000" w:themeColor="text1"/>
          <w:sz w:val="24"/>
          <w:szCs w:val="24"/>
        </w:rPr>
        <w:t xml:space="preserve"> meeting or g</w:t>
      </w:r>
      <w:r w:rsidRPr="00B6314C">
        <w:rPr>
          <w:rFonts w:cs="Arial"/>
          <w:color w:val="000000" w:themeColor="text1"/>
          <w:sz w:val="24"/>
          <w:szCs w:val="24"/>
        </w:rPr>
        <w:t>eneral meeting during the period of suspension or expulsion.</w:t>
      </w:r>
    </w:p>
    <w:p w:rsidR="009D1C6F" w:rsidRPr="00CC3F33" w:rsidRDefault="009D1C6F" w:rsidP="00CC3F33">
      <w:pPr>
        <w:pStyle w:val="Heading2"/>
      </w:pPr>
      <w:r w:rsidRPr="00E6646F">
        <w:t xml:space="preserve">PART 5 — </w:t>
      </w:r>
      <w:r w:rsidR="00CE1BAE" w:rsidRPr="00E6646F">
        <w:t>COMMITTEE</w:t>
      </w: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B6314C" w:rsidRDefault="00C0422D" w:rsidP="00537839">
      <w:pPr>
        <w:pStyle w:val="ListParagraph"/>
        <w:numPr>
          <w:ilvl w:val="0"/>
          <w:numId w:val="26"/>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s are the</w:t>
      </w:r>
      <w:r w:rsidR="00051918" w:rsidRPr="00B6314C">
        <w:rPr>
          <w:rFonts w:cs="Arial"/>
          <w:color w:val="000000" w:themeColor="text1"/>
          <w:sz w:val="24"/>
          <w:szCs w:val="24"/>
        </w:rPr>
        <w:t xml:space="preserve"> persons who, as the management </w:t>
      </w:r>
      <w:r w:rsidR="00CE1BAE" w:rsidRPr="00B6314C">
        <w:rPr>
          <w:rFonts w:cs="Arial"/>
          <w:color w:val="000000" w:themeColor="text1"/>
          <w:sz w:val="24"/>
          <w:szCs w:val="24"/>
        </w:rPr>
        <w:t>committee</w:t>
      </w:r>
      <w:r w:rsidR="00AD3A34" w:rsidRPr="00B6314C">
        <w:rPr>
          <w:rFonts w:cs="Arial"/>
          <w:color w:val="000000" w:themeColor="text1"/>
          <w:sz w:val="24"/>
          <w:szCs w:val="24"/>
        </w:rPr>
        <w:t xml:space="preserve"> of the Association, have the power to manage the affairs of</w:t>
      </w:r>
      <w:r w:rsidR="00051918" w:rsidRPr="00B6314C">
        <w:rPr>
          <w:rFonts w:cs="Arial"/>
          <w:color w:val="000000" w:themeColor="text1"/>
          <w:sz w:val="24"/>
          <w:szCs w:val="24"/>
        </w:rPr>
        <w:t xml:space="preserve"> </w:t>
      </w:r>
      <w:r w:rsidR="00AD3A34" w:rsidRPr="00B6314C">
        <w:rPr>
          <w:rFonts w:cs="Arial"/>
          <w:color w:val="000000" w:themeColor="text1"/>
          <w:sz w:val="24"/>
          <w:szCs w:val="24"/>
        </w:rPr>
        <w:t>the Association.</w:t>
      </w:r>
    </w:p>
    <w:p w:rsidR="00051918" w:rsidRPr="00B6314C" w:rsidRDefault="00051918" w:rsidP="00051918">
      <w:pPr>
        <w:pStyle w:val="ListParagraph"/>
        <w:autoSpaceDE w:val="0"/>
        <w:autoSpaceDN w:val="0"/>
        <w:adjustRightInd w:val="0"/>
        <w:spacing w:after="0" w:line="240" w:lineRule="auto"/>
        <w:jc w:val="both"/>
        <w:rPr>
          <w:rFonts w:cs="Arial"/>
          <w:color w:val="000000" w:themeColor="text1"/>
          <w:sz w:val="24"/>
          <w:szCs w:val="24"/>
        </w:rPr>
      </w:pPr>
    </w:p>
    <w:p w:rsidR="00051918" w:rsidRPr="00B6314C" w:rsidRDefault="00AD3A34" w:rsidP="00537839">
      <w:pPr>
        <w:pStyle w:val="ListParagraph"/>
        <w:numPr>
          <w:ilvl w:val="0"/>
          <w:numId w:val="26"/>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Subjec</w:t>
      </w:r>
      <w:r w:rsidR="001349AB" w:rsidRPr="00B6314C">
        <w:rPr>
          <w:rFonts w:cs="Arial"/>
          <w:color w:val="000000" w:themeColor="text1"/>
          <w:sz w:val="24"/>
          <w:szCs w:val="24"/>
        </w:rPr>
        <w:t>t to the Act, these rules, the b</w:t>
      </w:r>
      <w:r w:rsidRPr="00B6314C">
        <w:rPr>
          <w:rFonts w:cs="Arial"/>
          <w:color w:val="000000" w:themeColor="text1"/>
          <w:sz w:val="24"/>
          <w:szCs w:val="24"/>
        </w:rPr>
        <w:t>y-laws (if any) and any resolution</w:t>
      </w:r>
      <w:r w:rsidR="00051918" w:rsidRPr="00B6314C">
        <w:rPr>
          <w:rFonts w:cs="Arial"/>
          <w:color w:val="000000" w:themeColor="text1"/>
          <w:sz w:val="24"/>
          <w:szCs w:val="24"/>
        </w:rPr>
        <w:t xml:space="preserve"> </w:t>
      </w:r>
      <w:r w:rsidR="001349AB" w:rsidRPr="00B6314C">
        <w:rPr>
          <w:rFonts w:cs="Arial"/>
          <w:color w:val="000000" w:themeColor="text1"/>
          <w:sz w:val="24"/>
          <w:szCs w:val="24"/>
        </w:rPr>
        <w:t>passed at a g</w:t>
      </w:r>
      <w:r w:rsidRPr="00B6314C">
        <w:rPr>
          <w:rFonts w:cs="Arial"/>
          <w:color w:val="000000" w:themeColor="text1"/>
          <w:sz w:val="24"/>
          <w:szCs w:val="24"/>
        </w:rPr>
        <w:t>e</w:t>
      </w:r>
      <w:r w:rsidR="00C0422D" w:rsidRPr="00B6314C">
        <w:rPr>
          <w:rFonts w:cs="Arial"/>
          <w:color w:val="000000" w:themeColor="text1"/>
          <w:sz w:val="24"/>
          <w:szCs w:val="24"/>
        </w:rPr>
        <w:t xml:space="preserve">neral meeting, 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Pr="00B6314C">
        <w:rPr>
          <w:rFonts w:cs="Arial"/>
          <w:color w:val="000000" w:themeColor="text1"/>
          <w:sz w:val="24"/>
          <w:szCs w:val="24"/>
        </w:rPr>
        <w:t xml:space="preserve"> has power to do all things</w:t>
      </w:r>
      <w:r w:rsidR="00051918" w:rsidRPr="00B6314C">
        <w:rPr>
          <w:rFonts w:cs="Arial"/>
          <w:color w:val="000000" w:themeColor="text1"/>
          <w:sz w:val="24"/>
          <w:szCs w:val="24"/>
        </w:rPr>
        <w:t xml:space="preserve"> </w:t>
      </w:r>
      <w:r w:rsidRPr="00B6314C">
        <w:rPr>
          <w:rFonts w:cs="Arial"/>
          <w:color w:val="000000" w:themeColor="text1"/>
          <w:sz w:val="24"/>
          <w:szCs w:val="24"/>
        </w:rPr>
        <w:t>necessary or convenient to be done for the proper management of the</w:t>
      </w:r>
      <w:r w:rsidR="00051918" w:rsidRPr="00B6314C">
        <w:rPr>
          <w:rFonts w:cs="Arial"/>
          <w:color w:val="000000" w:themeColor="text1"/>
          <w:sz w:val="24"/>
          <w:szCs w:val="24"/>
        </w:rPr>
        <w:t xml:space="preserve"> </w:t>
      </w:r>
      <w:r w:rsidRPr="00B6314C">
        <w:rPr>
          <w:rFonts w:cs="Arial"/>
          <w:color w:val="000000" w:themeColor="text1"/>
          <w:sz w:val="24"/>
          <w:szCs w:val="24"/>
        </w:rPr>
        <w:t>affairs of the Association.</w:t>
      </w:r>
    </w:p>
    <w:p w:rsidR="00051918" w:rsidRPr="00B6314C" w:rsidRDefault="00051918" w:rsidP="00051918">
      <w:pPr>
        <w:pStyle w:val="ListParagraph"/>
        <w:rPr>
          <w:rFonts w:cs="Arial"/>
          <w:color w:val="000000" w:themeColor="text1"/>
          <w:sz w:val="24"/>
          <w:szCs w:val="24"/>
        </w:rPr>
      </w:pPr>
    </w:p>
    <w:p w:rsidR="00D3328A" w:rsidRPr="00F62146" w:rsidRDefault="00C0422D" w:rsidP="00D3328A">
      <w:pPr>
        <w:pStyle w:val="ListParagraph"/>
        <w:numPr>
          <w:ilvl w:val="0"/>
          <w:numId w:val="26"/>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must take all reasonable steps to ensure that the</w:t>
      </w:r>
      <w:r w:rsidR="00051918" w:rsidRPr="00B6314C">
        <w:rPr>
          <w:rFonts w:cs="Arial"/>
          <w:color w:val="000000" w:themeColor="text1"/>
          <w:sz w:val="24"/>
          <w:szCs w:val="24"/>
        </w:rPr>
        <w:t xml:space="preserve"> </w:t>
      </w:r>
      <w:r w:rsidR="00AD3A34" w:rsidRPr="00B6314C">
        <w:rPr>
          <w:rFonts w:cs="Arial"/>
          <w:color w:val="000000" w:themeColor="text1"/>
          <w:sz w:val="24"/>
          <w:szCs w:val="24"/>
        </w:rPr>
        <w:t>Association complies with the Act, the</w:t>
      </w:r>
      <w:r w:rsidR="001349AB" w:rsidRPr="00B6314C">
        <w:rPr>
          <w:rFonts w:cs="Arial"/>
          <w:color w:val="000000" w:themeColor="text1"/>
          <w:sz w:val="24"/>
          <w:szCs w:val="24"/>
        </w:rPr>
        <w:t>se rules and the b</w:t>
      </w:r>
      <w:r w:rsidR="00AD3A34" w:rsidRPr="00B6314C">
        <w:rPr>
          <w:rFonts w:cs="Arial"/>
          <w:color w:val="000000" w:themeColor="text1"/>
          <w:sz w:val="24"/>
          <w:szCs w:val="24"/>
        </w:rPr>
        <w:t>y-laws (if</w:t>
      </w:r>
      <w:r w:rsidR="00051918" w:rsidRPr="00B6314C">
        <w:rPr>
          <w:rFonts w:cs="Arial"/>
          <w:color w:val="000000" w:themeColor="text1"/>
          <w:sz w:val="24"/>
          <w:szCs w:val="24"/>
        </w:rPr>
        <w:t xml:space="preserve"> </w:t>
      </w:r>
      <w:r w:rsidR="00AD3A34" w:rsidRPr="00B6314C">
        <w:rPr>
          <w:rFonts w:cs="Arial"/>
          <w:color w:val="000000" w:themeColor="text1"/>
          <w:sz w:val="24"/>
          <w:szCs w:val="24"/>
        </w:rPr>
        <w:t>any).</w:t>
      </w: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B6314C" w:rsidRDefault="00C0422D"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s consist of —</w:t>
      </w:r>
    </w:p>
    <w:p w:rsidR="00AD3A34" w:rsidRPr="00B6314C" w:rsidRDefault="00AD3A34"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the office holders of the Association; and</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at least one </w:t>
      </w:r>
      <w:r w:rsidR="00CE1BAE" w:rsidRPr="00B6314C">
        <w:rPr>
          <w:rFonts w:cs="Arial"/>
          <w:color w:val="000000" w:themeColor="text1"/>
          <w:sz w:val="24"/>
          <w:szCs w:val="24"/>
        </w:rPr>
        <w:t>ordinary</w:t>
      </w:r>
      <w:r w:rsidRPr="00B6314C">
        <w:rPr>
          <w:rFonts w:cs="Arial"/>
          <w:color w:val="000000" w:themeColor="text1"/>
          <w:sz w:val="24"/>
          <w:szCs w:val="24"/>
        </w:rPr>
        <w:t xml:space="preserv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w:t>
      </w:r>
    </w:p>
    <w:p w:rsidR="0056679B" w:rsidRPr="00B6314C" w:rsidRDefault="0056679B" w:rsidP="0056679B">
      <w:pPr>
        <w:pStyle w:val="ListParagraph"/>
        <w:autoSpaceDE w:val="0"/>
        <w:autoSpaceDN w:val="0"/>
        <w:adjustRightInd w:val="0"/>
        <w:spacing w:after="0" w:line="240" w:lineRule="auto"/>
        <w:jc w:val="both"/>
        <w:rPr>
          <w:rFonts w:cs="Arial"/>
          <w:color w:val="000000" w:themeColor="text1"/>
          <w:sz w:val="24"/>
          <w:szCs w:val="24"/>
        </w:rPr>
      </w:pPr>
    </w:p>
    <w:p w:rsidR="002853D6" w:rsidRPr="00B6314C" w:rsidRDefault="00C0422D"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lastRenderedPageBreak/>
        <w:t xml:space="preserve">The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must determine the maximum number of </w:t>
      </w:r>
      <w:r w:rsidR="00CE1BAE" w:rsidRPr="00B6314C">
        <w:rPr>
          <w:rFonts w:cs="Arial"/>
          <w:color w:val="000000" w:themeColor="text1"/>
          <w:sz w:val="24"/>
          <w:szCs w:val="24"/>
        </w:rPr>
        <w:t>member</w:t>
      </w:r>
      <w:r w:rsidR="00AD3A34" w:rsidRPr="00B6314C">
        <w:rPr>
          <w:rFonts w:cs="Arial"/>
          <w:color w:val="000000" w:themeColor="text1"/>
          <w:sz w:val="24"/>
          <w:szCs w:val="24"/>
        </w:rPr>
        <w:t>s</w:t>
      </w:r>
      <w:r w:rsidR="0056679B" w:rsidRPr="00B6314C">
        <w:rPr>
          <w:rFonts w:cs="Arial"/>
          <w:color w:val="000000" w:themeColor="text1"/>
          <w:sz w:val="24"/>
          <w:szCs w:val="24"/>
        </w:rPr>
        <w:t xml:space="preserve"> </w:t>
      </w:r>
      <w:r w:rsidRPr="00B6314C">
        <w:rPr>
          <w:rFonts w:cs="Arial"/>
          <w:color w:val="000000" w:themeColor="text1"/>
          <w:sz w:val="24"/>
          <w:szCs w:val="24"/>
        </w:rPr>
        <w:t xml:space="preserve">who may be </w:t>
      </w:r>
      <w:r w:rsidR="001349AB" w:rsidRPr="00B6314C">
        <w:rPr>
          <w:rFonts w:cs="Arial"/>
          <w:color w:val="000000" w:themeColor="text1"/>
          <w:sz w:val="24"/>
          <w:szCs w:val="24"/>
        </w:rPr>
        <w:t>o</w:t>
      </w:r>
      <w:r w:rsidR="00CE1BAE" w:rsidRPr="00B6314C">
        <w:rPr>
          <w:rFonts w:cs="Arial"/>
          <w:color w:val="000000" w:themeColor="text1"/>
          <w:sz w:val="24"/>
          <w:szCs w:val="24"/>
        </w:rPr>
        <w:t>rdinary</w:t>
      </w:r>
      <w:r w:rsidR="00AD3A34" w:rsidRPr="00B6314C">
        <w:rPr>
          <w:rFonts w:cs="Arial"/>
          <w:color w:val="000000" w:themeColor="text1"/>
          <w:sz w:val="24"/>
          <w:szCs w:val="24"/>
        </w:rPr>
        <w:t xml:space="preserve"> </w:t>
      </w:r>
      <w:r w:rsidR="00CE1BAE" w:rsidRPr="00B6314C">
        <w:rPr>
          <w:rFonts w:cs="Arial"/>
          <w:color w:val="000000" w:themeColor="text1"/>
          <w:sz w:val="24"/>
          <w:szCs w:val="24"/>
        </w:rPr>
        <w:t>committee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s.</w:t>
      </w:r>
    </w:p>
    <w:p w:rsidR="00AD3A34" w:rsidRPr="00B6314C" w:rsidRDefault="00AD3A34" w:rsidP="002853D6">
      <w:pPr>
        <w:pStyle w:val="ListParagraph"/>
        <w:autoSpaceDE w:val="0"/>
        <w:autoSpaceDN w:val="0"/>
        <w:adjustRightInd w:val="0"/>
        <w:spacing w:after="0" w:line="240" w:lineRule="auto"/>
        <w:jc w:val="both"/>
        <w:rPr>
          <w:rFonts w:cs="Arial"/>
          <w:color w:val="000000" w:themeColor="text1"/>
          <w:sz w:val="24"/>
          <w:szCs w:val="24"/>
        </w:rPr>
      </w:pPr>
    </w:p>
    <w:p w:rsidR="00AD3A34" w:rsidRPr="00B6314C" w:rsidRDefault="00AD3A34"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The following are the office holders of the Association —</w:t>
      </w:r>
    </w:p>
    <w:p w:rsidR="00AD3A34" w:rsidRPr="00B6314C" w:rsidRDefault="00AD3A34"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DA2452" w:rsidRPr="00B6314C">
        <w:rPr>
          <w:rFonts w:cs="Arial"/>
          <w:color w:val="000000" w:themeColor="text1"/>
          <w:sz w:val="24"/>
          <w:szCs w:val="24"/>
        </w:rPr>
        <w:t>chairperson</w:t>
      </w:r>
      <w:r w:rsidRPr="00B6314C">
        <w:rPr>
          <w:rFonts w:cs="Arial"/>
          <w:color w:val="000000" w:themeColor="text1"/>
          <w:sz w:val="24"/>
          <w:szCs w:val="24"/>
        </w:rPr>
        <w:t>;</w:t>
      </w:r>
    </w:p>
    <w:p w:rsidR="00AD3A34" w:rsidRPr="00B6314C" w:rsidRDefault="002B1CB2"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t</w:t>
      </w:r>
      <w:r w:rsidR="00AD3A34" w:rsidRPr="00B6314C">
        <w:rPr>
          <w:rFonts w:cs="Arial"/>
          <w:color w:val="000000" w:themeColor="text1"/>
          <w:sz w:val="24"/>
          <w:szCs w:val="24"/>
        </w:rPr>
        <w:t>he</w:t>
      </w:r>
      <w:r w:rsidR="00DA2452" w:rsidRPr="00B6314C">
        <w:rPr>
          <w:rFonts w:cs="Arial"/>
          <w:color w:val="000000" w:themeColor="text1"/>
          <w:sz w:val="24"/>
          <w:szCs w:val="24"/>
        </w:rPr>
        <w:t xml:space="preserve"> d</w:t>
      </w:r>
      <w:r w:rsidR="00B466AA" w:rsidRPr="00B6314C">
        <w:rPr>
          <w:rFonts w:cs="Arial"/>
          <w:color w:val="000000" w:themeColor="text1"/>
          <w:sz w:val="24"/>
          <w:szCs w:val="24"/>
        </w:rPr>
        <w:t>ep</w:t>
      </w:r>
      <w:r w:rsidR="00DA2452" w:rsidRPr="00B6314C">
        <w:rPr>
          <w:rFonts w:cs="Arial"/>
          <w:color w:val="000000" w:themeColor="text1"/>
          <w:sz w:val="24"/>
          <w:szCs w:val="24"/>
        </w:rPr>
        <w:t>uty chairperson</w:t>
      </w:r>
      <w:r w:rsidR="00AD3A34" w:rsidRPr="00B6314C">
        <w:rPr>
          <w:rFonts w:cs="Arial"/>
          <w:color w:val="000000" w:themeColor="text1"/>
          <w:sz w:val="24"/>
          <w:szCs w:val="24"/>
        </w:rPr>
        <w:t>;</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s</w:t>
      </w:r>
      <w:r w:rsidR="00455148" w:rsidRPr="00B6314C">
        <w:rPr>
          <w:rFonts w:cs="Arial"/>
          <w:color w:val="000000" w:themeColor="text1"/>
          <w:sz w:val="24"/>
          <w:szCs w:val="24"/>
        </w:rPr>
        <w:t>ecretary</w:t>
      </w:r>
      <w:r w:rsidR="00AD3A34" w:rsidRPr="00B6314C">
        <w:rPr>
          <w:rFonts w:cs="Arial"/>
          <w:color w:val="000000" w:themeColor="text1"/>
          <w:sz w:val="24"/>
          <w:szCs w:val="24"/>
        </w:rPr>
        <w:t>;</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the </w:t>
      </w:r>
      <w:r w:rsidR="001349AB" w:rsidRPr="00B6314C">
        <w:rPr>
          <w:rFonts w:cs="Arial"/>
          <w:color w:val="000000" w:themeColor="text1"/>
          <w:sz w:val="24"/>
          <w:szCs w:val="24"/>
        </w:rPr>
        <w:t>t</w:t>
      </w:r>
      <w:r w:rsidR="00B5728C" w:rsidRPr="00B6314C">
        <w:rPr>
          <w:rFonts w:cs="Arial"/>
          <w:color w:val="000000" w:themeColor="text1"/>
          <w:sz w:val="24"/>
          <w:szCs w:val="24"/>
        </w:rPr>
        <w:t>reasurer</w:t>
      </w:r>
      <w:r w:rsidR="00AD3A34" w:rsidRPr="00B6314C">
        <w:rPr>
          <w:rFonts w:cs="Arial"/>
          <w:color w:val="000000" w:themeColor="text1"/>
          <w:sz w:val="24"/>
          <w:szCs w:val="24"/>
        </w:rPr>
        <w:t>.</w:t>
      </w:r>
    </w:p>
    <w:p w:rsidR="0056679B" w:rsidRPr="00997FDE" w:rsidRDefault="0056679B" w:rsidP="0056679B">
      <w:pPr>
        <w:pStyle w:val="ListParagraph"/>
        <w:autoSpaceDE w:val="0"/>
        <w:autoSpaceDN w:val="0"/>
        <w:adjustRightInd w:val="0"/>
        <w:spacing w:after="0" w:line="240" w:lineRule="auto"/>
        <w:ind w:left="1440"/>
        <w:jc w:val="both"/>
        <w:rPr>
          <w:rFonts w:cs="Arial"/>
          <w:color w:val="000000" w:themeColor="text1"/>
          <w:sz w:val="20"/>
          <w:szCs w:val="20"/>
        </w:rPr>
      </w:pPr>
    </w:p>
    <w:p w:rsidR="00AD3A34" w:rsidRPr="00B6314C" w:rsidRDefault="00C0422D"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A person may be a </w:t>
      </w:r>
      <w:r w:rsidR="001349AB" w:rsidRPr="00B6314C">
        <w:rPr>
          <w:rFonts w:cs="Arial"/>
          <w:color w:val="000000" w:themeColor="text1"/>
          <w:sz w:val="24"/>
          <w:szCs w:val="24"/>
        </w:rPr>
        <w:t>c</w:t>
      </w:r>
      <w:r w:rsidR="00CE1BAE" w:rsidRPr="00B6314C">
        <w:rPr>
          <w:rFonts w:cs="Arial"/>
          <w:color w:val="000000" w:themeColor="text1"/>
          <w:sz w:val="24"/>
          <w:szCs w:val="24"/>
        </w:rPr>
        <w:t>ommittee</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 xml:space="preserve"> if the person is —</w:t>
      </w:r>
    </w:p>
    <w:p w:rsidR="00AD3A34" w:rsidRPr="00B6314C" w:rsidRDefault="00AD3A34"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an individual who has reached 18 years of age; and</w:t>
      </w:r>
    </w:p>
    <w:p w:rsidR="00AD3A34" w:rsidRPr="00B6314C" w:rsidRDefault="00C0422D" w:rsidP="00537839">
      <w:pPr>
        <w:pStyle w:val="ListParagraph"/>
        <w:numPr>
          <w:ilvl w:val="1"/>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 xml:space="preserve">an </w:t>
      </w:r>
      <w:r w:rsidR="001349AB" w:rsidRPr="00B6314C">
        <w:rPr>
          <w:rFonts w:cs="Arial"/>
          <w:color w:val="000000" w:themeColor="text1"/>
          <w:sz w:val="24"/>
          <w:szCs w:val="24"/>
        </w:rPr>
        <w:t>o</w:t>
      </w:r>
      <w:r w:rsidR="00CE1BAE" w:rsidRPr="00B6314C">
        <w:rPr>
          <w:rFonts w:cs="Arial"/>
          <w:color w:val="000000" w:themeColor="text1"/>
          <w:sz w:val="24"/>
          <w:szCs w:val="24"/>
        </w:rPr>
        <w:t>rdinary</w:t>
      </w:r>
      <w:r w:rsidR="00AD3A34" w:rsidRPr="00B6314C">
        <w:rPr>
          <w:rFonts w:cs="Arial"/>
          <w:color w:val="000000" w:themeColor="text1"/>
          <w:sz w:val="24"/>
          <w:szCs w:val="24"/>
        </w:rPr>
        <w:t xml:space="preserve"> </w:t>
      </w:r>
      <w:r w:rsidR="00CE1BAE" w:rsidRPr="00B6314C">
        <w:rPr>
          <w:rFonts w:cs="Arial"/>
          <w:color w:val="000000" w:themeColor="text1"/>
          <w:sz w:val="24"/>
          <w:szCs w:val="24"/>
        </w:rPr>
        <w:t>member</w:t>
      </w:r>
      <w:r w:rsidR="00AD3A34" w:rsidRPr="00B6314C">
        <w:rPr>
          <w:rFonts w:cs="Arial"/>
          <w:color w:val="000000" w:themeColor="text1"/>
          <w:sz w:val="24"/>
          <w:szCs w:val="24"/>
        </w:rPr>
        <w:t>.</w:t>
      </w:r>
    </w:p>
    <w:p w:rsidR="0056679B" w:rsidRPr="00997FDE" w:rsidRDefault="0056679B" w:rsidP="0056679B">
      <w:pPr>
        <w:pStyle w:val="ListParagraph"/>
        <w:autoSpaceDE w:val="0"/>
        <w:autoSpaceDN w:val="0"/>
        <w:adjustRightInd w:val="0"/>
        <w:spacing w:after="0" w:line="240" w:lineRule="auto"/>
        <w:ind w:left="1440"/>
        <w:jc w:val="both"/>
        <w:rPr>
          <w:rFonts w:cs="Arial"/>
          <w:color w:val="000000" w:themeColor="text1"/>
          <w:sz w:val="20"/>
          <w:szCs w:val="20"/>
        </w:rPr>
      </w:pPr>
    </w:p>
    <w:p w:rsidR="00AD3A34" w:rsidRDefault="00AD3A34" w:rsidP="00537839">
      <w:pPr>
        <w:pStyle w:val="ListParagraph"/>
        <w:numPr>
          <w:ilvl w:val="0"/>
          <w:numId w:val="27"/>
        </w:numPr>
        <w:autoSpaceDE w:val="0"/>
        <w:autoSpaceDN w:val="0"/>
        <w:adjustRightInd w:val="0"/>
        <w:spacing w:after="0" w:line="240" w:lineRule="auto"/>
        <w:jc w:val="both"/>
        <w:rPr>
          <w:rFonts w:cs="Arial"/>
          <w:color w:val="000000" w:themeColor="text1"/>
          <w:sz w:val="24"/>
          <w:szCs w:val="24"/>
        </w:rPr>
      </w:pPr>
      <w:r w:rsidRPr="00B6314C">
        <w:rPr>
          <w:rFonts w:cs="Arial"/>
          <w:color w:val="000000" w:themeColor="text1"/>
          <w:sz w:val="24"/>
          <w:szCs w:val="24"/>
        </w:rPr>
        <w:t>A person must not hold 2 or more of the offices mentioned in</w:t>
      </w:r>
      <w:r w:rsidR="0056679B" w:rsidRPr="00B6314C">
        <w:rPr>
          <w:rFonts w:cs="Arial"/>
          <w:color w:val="000000" w:themeColor="text1"/>
          <w:sz w:val="24"/>
          <w:szCs w:val="24"/>
        </w:rPr>
        <w:t xml:space="preserve"> </w:t>
      </w:r>
      <w:proofErr w:type="spellStart"/>
      <w:r w:rsidRPr="00B6314C">
        <w:rPr>
          <w:rFonts w:cs="Arial"/>
          <w:color w:val="000000" w:themeColor="text1"/>
          <w:sz w:val="24"/>
          <w:szCs w:val="24"/>
        </w:rPr>
        <w:t>subrule</w:t>
      </w:r>
      <w:proofErr w:type="spellEnd"/>
      <w:r w:rsidRPr="00B6314C">
        <w:rPr>
          <w:rFonts w:cs="Arial"/>
          <w:color w:val="000000" w:themeColor="text1"/>
          <w:sz w:val="24"/>
          <w:szCs w:val="24"/>
        </w:rPr>
        <w:t xml:space="preserve"> (3) at the same time.</w:t>
      </w:r>
    </w:p>
    <w:p w:rsidR="00B6314C" w:rsidRPr="003E0A93" w:rsidRDefault="00B6314C"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As per section 39 of the Act the following persons must not, without leave of the Commissioner, accept an appointment or act as a member of a management committee of an Association, and therefore cannot be a member of this association;</w:t>
      </w:r>
    </w:p>
    <w:p w:rsidR="00B6314C" w:rsidRPr="003E0A93" w:rsidRDefault="00B6314C"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 person who is, according to the Interpretation Act 1984 section 13D, a bankrupt or person whose affairs are under insolvency laws;</w:t>
      </w:r>
    </w:p>
    <w:p w:rsidR="00B6314C" w:rsidRPr="003E0A93" w:rsidRDefault="00B6314C"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 person who has been convicted, within or outside the State of Western Australia, of:</w:t>
      </w:r>
    </w:p>
    <w:p w:rsidR="00B6314C" w:rsidRPr="003E0A93" w:rsidRDefault="00B6314C" w:rsidP="00537839">
      <w:pPr>
        <w:pStyle w:val="ListParagraph"/>
        <w:numPr>
          <w:ilvl w:val="2"/>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 xml:space="preserve">An indictable offence in relation to the promotion, formation or management of a body </w:t>
      </w:r>
      <w:proofErr w:type="spellStart"/>
      <w:r w:rsidRPr="003E0A93">
        <w:rPr>
          <w:rFonts w:cs="Arial"/>
          <w:color w:val="4F6228" w:themeColor="accent3" w:themeShade="80"/>
          <w:sz w:val="24"/>
          <w:szCs w:val="24"/>
        </w:rPr>
        <w:t>corportate</w:t>
      </w:r>
      <w:proofErr w:type="spellEnd"/>
      <w:r w:rsidRPr="003E0A93">
        <w:rPr>
          <w:rFonts w:cs="Arial"/>
          <w:color w:val="4F6228" w:themeColor="accent3" w:themeShade="80"/>
          <w:sz w:val="24"/>
          <w:szCs w:val="24"/>
        </w:rPr>
        <w:t>; or</w:t>
      </w:r>
    </w:p>
    <w:p w:rsidR="00B6314C" w:rsidRPr="003E0A93" w:rsidRDefault="00B6314C" w:rsidP="00537839">
      <w:pPr>
        <w:pStyle w:val="ListParagraph"/>
        <w:numPr>
          <w:ilvl w:val="2"/>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An offence involving fraud or dishonesty punishable by imprisonment for period of not less than three months; or</w:t>
      </w:r>
    </w:p>
    <w:p w:rsidR="00B6314C" w:rsidRPr="003E0A93" w:rsidRDefault="00B6314C" w:rsidP="00537839">
      <w:pPr>
        <w:pStyle w:val="ListParagraph"/>
        <w:numPr>
          <w:ilvl w:val="2"/>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An offence under Part 4 Division 3 or section 127 or the Act.</w:t>
      </w:r>
    </w:p>
    <w:p w:rsidR="0056679B" w:rsidRPr="003E0A93" w:rsidRDefault="00B6314C" w:rsidP="0038567A">
      <w:pPr>
        <w:pStyle w:val="ListParagraph"/>
        <w:autoSpaceDE w:val="0"/>
        <w:autoSpaceDN w:val="0"/>
        <w:adjustRightInd w:val="0"/>
        <w:spacing w:after="0" w:line="240" w:lineRule="auto"/>
        <w:ind w:left="1440"/>
        <w:jc w:val="both"/>
        <w:rPr>
          <w:rFonts w:cs="Arial"/>
          <w:color w:val="4F6228" w:themeColor="accent3" w:themeShade="80"/>
          <w:sz w:val="24"/>
          <w:szCs w:val="24"/>
        </w:rPr>
      </w:pPr>
      <w:r w:rsidRPr="003E0A93">
        <w:rPr>
          <w:rFonts w:cs="Arial"/>
          <w:color w:val="4F6228" w:themeColor="accent3" w:themeShade="80"/>
          <w:sz w:val="24"/>
          <w:szCs w:val="24"/>
        </w:rPr>
        <w:t>Note that Section 39 only applies to a person who has been convicted of the above offences only for a period of 5 years from the time of the person’s conviction, or if the conviction results in a term of imprisonment, from the time of the person’s release from custody.</w:t>
      </w:r>
    </w:p>
    <w:p w:rsidR="0075616F" w:rsidRPr="003E0A93" w:rsidRDefault="0075616F" w:rsidP="00DA020C">
      <w:pPr>
        <w:autoSpaceDE w:val="0"/>
        <w:autoSpaceDN w:val="0"/>
        <w:adjustRightInd w:val="0"/>
        <w:spacing w:after="0" w:line="240" w:lineRule="auto"/>
        <w:jc w:val="both"/>
        <w:rPr>
          <w:rFonts w:ascii="Arial" w:hAnsi="Arial" w:cs="Arial"/>
          <w:color w:val="4F6228" w:themeColor="accent3" w:themeShade="80"/>
          <w:sz w:val="20"/>
          <w:szCs w:val="20"/>
        </w:rPr>
      </w:pPr>
    </w:p>
    <w:p w:rsidR="002853D6" w:rsidRPr="003E0A93" w:rsidRDefault="00B6314C"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 xml:space="preserve">Section 3 of the Act provides for the definition of ‘officer’.  The duties provisions will apply to committee members and to those persons who </w:t>
      </w:r>
      <w:proofErr w:type="gramStart"/>
      <w:r w:rsidRPr="003E0A93">
        <w:rPr>
          <w:rFonts w:cs="Arial"/>
          <w:color w:val="4F6228" w:themeColor="accent3" w:themeShade="80"/>
          <w:sz w:val="24"/>
          <w:szCs w:val="24"/>
        </w:rPr>
        <w:t>have the ability to</w:t>
      </w:r>
      <w:proofErr w:type="gramEnd"/>
      <w:r w:rsidRPr="003E0A93">
        <w:rPr>
          <w:rFonts w:cs="Arial"/>
          <w:color w:val="4F6228" w:themeColor="accent3" w:themeShade="80"/>
          <w:sz w:val="24"/>
          <w:szCs w:val="24"/>
        </w:rPr>
        <w:t xml:space="preserve"> influence the management committee but who do not hold a formal committee position.</w:t>
      </w:r>
    </w:p>
    <w:p w:rsidR="0038567A" w:rsidRPr="003E0A93" w:rsidRDefault="0038567A"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As per Section 44 of the Act, an officer of the association must exercise his or her powers and discharge his or her duties with a degree of care and diligence that a reasonable person would exercise if that person;</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Were an officer of the association in the association’s circumstances, and</w:t>
      </w:r>
    </w:p>
    <w:p w:rsidR="0038567A" w:rsidRPr="003E0A93" w:rsidRDefault="0038567A" w:rsidP="00537839">
      <w:pPr>
        <w:pStyle w:val="ListParagraph"/>
        <w:numPr>
          <w:ilvl w:val="1"/>
          <w:numId w:val="27"/>
        </w:numPr>
        <w:rPr>
          <w:rFonts w:cs="Arial"/>
          <w:color w:val="4F6228" w:themeColor="accent3" w:themeShade="80"/>
          <w:sz w:val="24"/>
          <w:szCs w:val="24"/>
        </w:rPr>
      </w:pPr>
      <w:r w:rsidRPr="003E0A93">
        <w:rPr>
          <w:rFonts w:cs="Arial"/>
          <w:color w:val="4F6228" w:themeColor="accent3" w:themeShade="80"/>
          <w:sz w:val="24"/>
          <w:szCs w:val="24"/>
        </w:rPr>
        <w:t>occupied the office held by, and had the same responsibilities within the association as, the officer.</w:t>
      </w:r>
    </w:p>
    <w:p w:rsidR="00664309" w:rsidRPr="003E0A93" w:rsidRDefault="0038567A" w:rsidP="00537839">
      <w:pPr>
        <w:pStyle w:val="ListParagraph"/>
        <w:numPr>
          <w:ilvl w:val="0"/>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As per Section 45 of the Act, an officer of the association must exercise his or her powers and discharge his or her duties;</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In good faith in the best interests of the Association, and</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For proper purpose.</w:t>
      </w:r>
    </w:p>
    <w:p w:rsidR="0038567A" w:rsidRPr="003E0A93" w:rsidRDefault="0038567A" w:rsidP="0038567A">
      <w:pPr>
        <w:autoSpaceDE w:val="0"/>
        <w:autoSpaceDN w:val="0"/>
        <w:adjustRightInd w:val="0"/>
        <w:spacing w:after="0" w:line="240" w:lineRule="auto"/>
        <w:ind w:left="1080"/>
        <w:jc w:val="both"/>
        <w:rPr>
          <w:rFonts w:cs="Arial"/>
          <w:color w:val="4F6228" w:themeColor="accent3" w:themeShade="80"/>
          <w:sz w:val="24"/>
          <w:szCs w:val="24"/>
        </w:rPr>
      </w:pPr>
    </w:p>
    <w:p w:rsidR="0038567A" w:rsidRPr="003E0A93" w:rsidRDefault="0038567A" w:rsidP="00537839">
      <w:pPr>
        <w:pStyle w:val="ListParagraph"/>
        <w:numPr>
          <w:ilvl w:val="0"/>
          <w:numId w:val="27"/>
        </w:numPr>
        <w:autoSpaceDE w:val="0"/>
        <w:autoSpaceDN w:val="0"/>
        <w:adjustRightInd w:val="0"/>
        <w:spacing w:after="0" w:line="240" w:lineRule="auto"/>
        <w:ind w:left="851" w:hanging="491"/>
        <w:jc w:val="both"/>
        <w:rPr>
          <w:rFonts w:cs="Arial"/>
          <w:color w:val="4F6228" w:themeColor="accent3" w:themeShade="80"/>
          <w:sz w:val="24"/>
          <w:szCs w:val="24"/>
        </w:rPr>
      </w:pPr>
      <w:r w:rsidRPr="003E0A93">
        <w:rPr>
          <w:rFonts w:cs="Arial"/>
          <w:color w:val="4F6228" w:themeColor="accent3" w:themeShade="80"/>
          <w:sz w:val="24"/>
          <w:szCs w:val="24"/>
        </w:rPr>
        <w:t>As per Section 46 of the Act, an officer of the Association must not improperly use his or her position to;</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lastRenderedPageBreak/>
        <w:t>Gain an advantage for the officer or another person; or</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Cause detriment to the Association.</w:t>
      </w:r>
    </w:p>
    <w:p w:rsidR="0038567A" w:rsidRPr="003E0A93" w:rsidRDefault="0038567A" w:rsidP="0038567A">
      <w:pPr>
        <w:autoSpaceDE w:val="0"/>
        <w:autoSpaceDN w:val="0"/>
        <w:adjustRightInd w:val="0"/>
        <w:spacing w:after="0" w:line="240" w:lineRule="auto"/>
        <w:jc w:val="both"/>
        <w:rPr>
          <w:rFonts w:cs="Arial"/>
          <w:color w:val="4F6228" w:themeColor="accent3" w:themeShade="80"/>
          <w:sz w:val="24"/>
          <w:szCs w:val="24"/>
        </w:rPr>
      </w:pPr>
    </w:p>
    <w:p w:rsidR="0038567A" w:rsidRPr="003E0A93" w:rsidRDefault="0038567A" w:rsidP="00537839">
      <w:pPr>
        <w:pStyle w:val="ListParagraph"/>
        <w:numPr>
          <w:ilvl w:val="0"/>
          <w:numId w:val="27"/>
        </w:numPr>
        <w:autoSpaceDE w:val="0"/>
        <w:autoSpaceDN w:val="0"/>
        <w:adjustRightInd w:val="0"/>
        <w:spacing w:after="0" w:line="240" w:lineRule="auto"/>
        <w:ind w:left="851" w:hanging="491"/>
        <w:jc w:val="both"/>
        <w:rPr>
          <w:rFonts w:cs="Arial"/>
          <w:color w:val="4F6228" w:themeColor="accent3" w:themeShade="80"/>
          <w:sz w:val="24"/>
          <w:szCs w:val="24"/>
        </w:rPr>
      </w:pPr>
      <w:r w:rsidRPr="003E0A93">
        <w:rPr>
          <w:rFonts w:cs="Arial"/>
          <w:color w:val="4F6228" w:themeColor="accent3" w:themeShade="80"/>
          <w:sz w:val="24"/>
          <w:szCs w:val="24"/>
        </w:rPr>
        <w:t>As per Section 47 of the Act, a person who obtains information because the person is or has been an officer of the Association must not improperly use the information to:</w:t>
      </w:r>
    </w:p>
    <w:p w:rsidR="0038567A" w:rsidRPr="003E0A93" w:rsidRDefault="0038567A" w:rsidP="00537839">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Gain advantage for that person or another person, or</w:t>
      </w:r>
    </w:p>
    <w:p w:rsidR="00664309" w:rsidRPr="0034639F" w:rsidRDefault="0038567A" w:rsidP="00DA020C">
      <w:pPr>
        <w:pStyle w:val="ListParagraph"/>
        <w:numPr>
          <w:ilvl w:val="1"/>
          <w:numId w:val="27"/>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Cause detriment to the Association.</w:t>
      </w: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38567A" w:rsidRDefault="00AD3A34" w:rsidP="00537839">
      <w:pPr>
        <w:pStyle w:val="ListParagraph"/>
        <w:numPr>
          <w:ilvl w:val="0"/>
          <w:numId w:val="28"/>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It is the duty of the </w:t>
      </w:r>
      <w:r w:rsidR="00DA2452" w:rsidRPr="0038567A">
        <w:rPr>
          <w:rFonts w:cs="Arial"/>
          <w:color w:val="000000" w:themeColor="text1"/>
          <w:sz w:val="24"/>
          <w:szCs w:val="24"/>
        </w:rPr>
        <w:t>chairperson</w:t>
      </w:r>
      <w:r w:rsidR="00F377BF" w:rsidRPr="0038567A">
        <w:rPr>
          <w:rFonts w:cs="Arial"/>
          <w:color w:val="000000" w:themeColor="text1"/>
          <w:sz w:val="24"/>
          <w:szCs w:val="24"/>
        </w:rPr>
        <w:t xml:space="preserve"> to consult with the </w:t>
      </w:r>
      <w:r w:rsidR="001349AB"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regarding</w:t>
      </w:r>
      <w:r w:rsidR="0056679B" w:rsidRPr="0038567A">
        <w:rPr>
          <w:rFonts w:cs="Arial"/>
          <w:color w:val="000000" w:themeColor="text1"/>
          <w:sz w:val="24"/>
          <w:szCs w:val="24"/>
        </w:rPr>
        <w:t xml:space="preserve"> </w:t>
      </w:r>
      <w:r w:rsidRPr="0038567A">
        <w:rPr>
          <w:rFonts w:cs="Arial"/>
          <w:color w:val="000000" w:themeColor="text1"/>
          <w:sz w:val="24"/>
          <w:szCs w:val="24"/>
        </w:rPr>
        <w:t>the bu</w:t>
      </w:r>
      <w:r w:rsidR="006033A7" w:rsidRPr="0038567A">
        <w:rPr>
          <w:rFonts w:cs="Arial"/>
          <w:color w:val="000000" w:themeColor="text1"/>
          <w:sz w:val="24"/>
          <w:szCs w:val="24"/>
        </w:rPr>
        <w:t xml:space="preserve">siness to be conducted at each </w:t>
      </w:r>
      <w:r w:rsidR="001349AB" w:rsidRPr="0038567A">
        <w:rPr>
          <w:rFonts w:cs="Arial"/>
          <w:color w:val="000000" w:themeColor="text1"/>
          <w:sz w:val="24"/>
          <w:szCs w:val="24"/>
        </w:rPr>
        <w:t>c</w:t>
      </w:r>
      <w:r w:rsidR="00CE1BAE" w:rsidRPr="0038567A">
        <w:rPr>
          <w:rFonts w:cs="Arial"/>
          <w:color w:val="000000" w:themeColor="text1"/>
          <w:sz w:val="24"/>
          <w:szCs w:val="24"/>
        </w:rPr>
        <w:t>ommittee</w:t>
      </w:r>
      <w:r w:rsidR="001349AB" w:rsidRPr="0038567A">
        <w:rPr>
          <w:rFonts w:cs="Arial"/>
          <w:color w:val="000000" w:themeColor="text1"/>
          <w:sz w:val="24"/>
          <w:szCs w:val="24"/>
        </w:rPr>
        <w:t xml:space="preserve"> meeting and g</w:t>
      </w:r>
      <w:r w:rsidRPr="0038567A">
        <w:rPr>
          <w:rFonts w:cs="Arial"/>
          <w:color w:val="000000" w:themeColor="text1"/>
          <w:sz w:val="24"/>
          <w:szCs w:val="24"/>
        </w:rPr>
        <w:t>eneral</w:t>
      </w:r>
      <w:r w:rsidR="0056679B" w:rsidRPr="0038567A">
        <w:rPr>
          <w:rFonts w:cs="Arial"/>
          <w:color w:val="000000" w:themeColor="text1"/>
          <w:sz w:val="24"/>
          <w:szCs w:val="24"/>
        </w:rPr>
        <w:t xml:space="preserve"> </w:t>
      </w:r>
      <w:r w:rsidRPr="0038567A">
        <w:rPr>
          <w:rFonts w:cs="Arial"/>
          <w:color w:val="000000" w:themeColor="text1"/>
          <w:sz w:val="24"/>
          <w:szCs w:val="24"/>
        </w:rPr>
        <w:t>meeting.</w:t>
      </w:r>
    </w:p>
    <w:p w:rsidR="0056679B" w:rsidRPr="0038567A" w:rsidRDefault="0056679B" w:rsidP="0056679B">
      <w:pPr>
        <w:pStyle w:val="ListParagraph"/>
        <w:autoSpaceDE w:val="0"/>
        <w:autoSpaceDN w:val="0"/>
        <w:adjustRightInd w:val="0"/>
        <w:spacing w:after="0" w:line="240" w:lineRule="auto"/>
        <w:jc w:val="both"/>
        <w:rPr>
          <w:rFonts w:cs="Arial"/>
          <w:color w:val="000000" w:themeColor="text1"/>
          <w:sz w:val="24"/>
          <w:szCs w:val="24"/>
        </w:rPr>
      </w:pPr>
    </w:p>
    <w:p w:rsidR="0056679B" w:rsidRPr="00F62146" w:rsidRDefault="00AD3A34" w:rsidP="00DA020C">
      <w:pPr>
        <w:pStyle w:val="ListParagraph"/>
        <w:numPr>
          <w:ilvl w:val="0"/>
          <w:numId w:val="28"/>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t>
      </w:r>
      <w:r w:rsidR="00DA2452" w:rsidRPr="0038567A">
        <w:rPr>
          <w:rFonts w:cs="Arial"/>
          <w:color w:val="000000" w:themeColor="text1"/>
          <w:sz w:val="24"/>
          <w:szCs w:val="24"/>
        </w:rPr>
        <w:t>chairperson</w:t>
      </w:r>
      <w:r w:rsidRPr="0038567A">
        <w:rPr>
          <w:rFonts w:cs="Arial"/>
          <w:color w:val="000000" w:themeColor="text1"/>
          <w:sz w:val="24"/>
          <w:szCs w:val="24"/>
        </w:rPr>
        <w:t xml:space="preserve"> has the powers and duties relating to convening and</w:t>
      </w:r>
      <w:r w:rsidR="0056679B" w:rsidRPr="0038567A">
        <w:rPr>
          <w:rFonts w:cs="Arial"/>
          <w:color w:val="000000" w:themeColor="text1"/>
          <w:sz w:val="24"/>
          <w:szCs w:val="24"/>
        </w:rPr>
        <w:t xml:space="preserve"> </w:t>
      </w:r>
      <w:r w:rsidR="006033A7" w:rsidRPr="0038567A">
        <w:rPr>
          <w:rFonts w:cs="Arial"/>
          <w:color w:val="000000" w:themeColor="text1"/>
          <w:sz w:val="24"/>
          <w:szCs w:val="24"/>
        </w:rPr>
        <w:t xml:space="preserve">presiding at </w:t>
      </w:r>
      <w:r w:rsidR="001349AB" w:rsidRPr="0038567A">
        <w:rPr>
          <w:rFonts w:cs="Arial"/>
          <w:color w:val="000000" w:themeColor="text1"/>
          <w:sz w:val="24"/>
          <w:szCs w:val="24"/>
        </w:rPr>
        <w:t>c</w:t>
      </w:r>
      <w:r w:rsidR="00CE1BAE" w:rsidRPr="0038567A">
        <w:rPr>
          <w:rFonts w:cs="Arial"/>
          <w:color w:val="000000" w:themeColor="text1"/>
          <w:sz w:val="24"/>
          <w:szCs w:val="24"/>
        </w:rPr>
        <w:t>ommittee</w:t>
      </w:r>
      <w:r w:rsidR="001349AB" w:rsidRPr="0038567A">
        <w:rPr>
          <w:rFonts w:cs="Arial"/>
          <w:color w:val="000000" w:themeColor="text1"/>
          <w:sz w:val="24"/>
          <w:szCs w:val="24"/>
        </w:rPr>
        <w:t xml:space="preserve"> meetings and presiding at g</w:t>
      </w:r>
      <w:r w:rsidRPr="0038567A">
        <w:rPr>
          <w:rFonts w:cs="Arial"/>
          <w:color w:val="000000" w:themeColor="text1"/>
          <w:sz w:val="24"/>
          <w:szCs w:val="24"/>
        </w:rPr>
        <w:t>eneral meetings</w:t>
      </w:r>
      <w:r w:rsidR="0056679B" w:rsidRPr="0038567A">
        <w:rPr>
          <w:rFonts w:cs="Arial"/>
          <w:color w:val="000000" w:themeColor="text1"/>
          <w:sz w:val="24"/>
          <w:szCs w:val="24"/>
        </w:rPr>
        <w:t xml:space="preserve"> </w:t>
      </w:r>
      <w:r w:rsidRPr="0038567A">
        <w:rPr>
          <w:rFonts w:cs="Arial"/>
          <w:color w:val="000000" w:themeColor="text1"/>
          <w:sz w:val="24"/>
          <w:szCs w:val="24"/>
        </w:rPr>
        <w:t>provided for in these rules.</w:t>
      </w: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38567A" w:rsidRDefault="00F377BF" w:rsidP="00DA020C">
      <w:p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t>
      </w:r>
      <w:r w:rsidR="00455148" w:rsidRPr="0038567A">
        <w:rPr>
          <w:rFonts w:cs="Arial"/>
          <w:color w:val="000000" w:themeColor="text1"/>
          <w:sz w:val="24"/>
          <w:szCs w:val="24"/>
        </w:rPr>
        <w:t>Secretary</w:t>
      </w:r>
      <w:r w:rsidR="00AD3A34" w:rsidRPr="0038567A">
        <w:rPr>
          <w:rFonts w:cs="Arial"/>
          <w:color w:val="000000" w:themeColor="text1"/>
          <w:sz w:val="24"/>
          <w:szCs w:val="24"/>
        </w:rPr>
        <w:t xml:space="preserve"> has the following duties —</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dealing with the Association’s correspondence;</w:t>
      </w:r>
      <w:r w:rsidR="0056679B" w:rsidRPr="0038567A">
        <w:rPr>
          <w:rFonts w:cs="Arial"/>
          <w:color w:val="000000" w:themeColor="text1"/>
          <w:sz w:val="24"/>
          <w:szCs w:val="24"/>
        </w:rPr>
        <w:t xml:space="preserve"> </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consulting with the </w:t>
      </w:r>
      <w:r w:rsidR="00DA2452" w:rsidRPr="0038567A">
        <w:rPr>
          <w:rFonts w:cs="Arial"/>
          <w:color w:val="000000" w:themeColor="text1"/>
          <w:sz w:val="24"/>
          <w:szCs w:val="24"/>
        </w:rPr>
        <w:t>chairperson</w:t>
      </w:r>
      <w:r w:rsidRPr="0038567A">
        <w:rPr>
          <w:rFonts w:cs="Arial"/>
          <w:color w:val="000000" w:themeColor="text1"/>
          <w:sz w:val="24"/>
          <w:szCs w:val="24"/>
        </w:rPr>
        <w:t xml:space="preserve"> regarding the business to be</w:t>
      </w:r>
      <w:r w:rsidR="00F377BF" w:rsidRPr="0038567A">
        <w:rPr>
          <w:rFonts w:cs="Arial"/>
          <w:color w:val="000000" w:themeColor="text1"/>
          <w:sz w:val="24"/>
          <w:szCs w:val="24"/>
        </w:rPr>
        <w:t xml:space="preserve"> conducted at each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EA3BE3" w:rsidRPr="0038567A">
        <w:rPr>
          <w:rFonts w:cs="Arial"/>
          <w:color w:val="000000" w:themeColor="text1"/>
          <w:sz w:val="24"/>
          <w:szCs w:val="24"/>
        </w:rPr>
        <w:t xml:space="preserve"> meeting and g</w:t>
      </w:r>
      <w:r w:rsidRPr="0038567A">
        <w:rPr>
          <w:rFonts w:cs="Arial"/>
          <w:color w:val="000000" w:themeColor="text1"/>
          <w:sz w:val="24"/>
          <w:szCs w:val="24"/>
        </w:rPr>
        <w:t>eneral meeting;</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preparing the notices required for meetings and for the</w:t>
      </w:r>
      <w:r w:rsidR="0056679B" w:rsidRPr="0038567A">
        <w:rPr>
          <w:rFonts w:cs="Arial"/>
          <w:color w:val="000000" w:themeColor="text1"/>
          <w:sz w:val="24"/>
          <w:szCs w:val="24"/>
        </w:rPr>
        <w:t xml:space="preserve"> </w:t>
      </w:r>
      <w:r w:rsidRPr="0038567A">
        <w:rPr>
          <w:rFonts w:cs="Arial"/>
          <w:color w:val="000000" w:themeColor="text1"/>
          <w:sz w:val="24"/>
          <w:szCs w:val="24"/>
        </w:rPr>
        <w:t>business to be conducted at meetings;</w:t>
      </w:r>
    </w:p>
    <w:p w:rsidR="00EA3BE3" w:rsidRPr="0038567A" w:rsidRDefault="004F41CA"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unless another member is authorised by the committee to do so, </w:t>
      </w:r>
      <w:r w:rsidR="00AD3A34" w:rsidRPr="0038567A">
        <w:rPr>
          <w:rFonts w:cs="Arial"/>
          <w:color w:val="000000" w:themeColor="text1"/>
          <w:sz w:val="24"/>
          <w:szCs w:val="24"/>
        </w:rPr>
        <w:t xml:space="preserve">maintaining on behalf of </w:t>
      </w:r>
      <w:r w:rsidR="00EA3BE3" w:rsidRPr="0038567A">
        <w:rPr>
          <w:rFonts w:cs="Arial"/>
          <w:color w:val="000000" w:themeColor="text1"/>
          <w:sz w:val="24"/>
          <w:szCs w:val="24"/>
        </w:rPr>
        <w:t>the Association the r</w:t>
      </w:r>
      <w:r w:rsidR="0056679B" w:rsidRPr="0038567A">
        <w:rPr>
          <w:rFonts w:cs="Arial"/>
          <w:color w:val="000000" w:themeColor="text1"/>
          <w:sz w:val="24"/>
          <w:szCs w:val="24"/>
        </w:rPr>
        <w:t xml:space="preserve">egister of </w:t>
      </w:r>
      <w:r w:rsidR="00CE1BAE" w:rsidRPr="0038567A">
        <w:rPr>
          <w:rFonts w:cs="Arial"/>
          <w:color w:val="000000" w:themeColor="text1"/>
          <w:sz w:val="24"/>
          <w:szCs w:val="24"/>
        </w:rPr>
        <w:t>member</w:t>
      </w:r>
      <w:r w:rsidR="00AD3A34" w:rsidRPr="0038567A">
        <w:rPr>
          <w:rFonts w:cs="Arial"/>
          <w:color w:val="000000" w:themeColor="text1"/>
          <w:sz w:val="24"/>
          <w:szCs w:val="24"/>
        </w:rPr>
        <w:t>s, and recording in the register any changes in the</w:t>
      </w:r>
      <w:r w:rsidR="0056679B"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ship, as required under section 53(1) of the Act;</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maintaining on behalf of the Association an up-to-date copy</w:t>
      </w:r>
      <w:r w:rsidR="00D24390" w:rsidRPr="0038567A">
        <w:rPr>
          <w:rFonts w:cs="Arial"/>
          <w:color w:val="000000" w:themeColor="text1"/>
          <w:sz w:val="24"/>
          <w:szCs w:val="24"/>
        </w:rPr>
        <w:t xml:space="preserve"> </w:t>
      </w:r>
      <w:r w:rsidRPr="0038567A">
        <w:rPr>
          <w:rFonts w:cs="Arial"/>
          <w:color w:val="000000" w:themeColor="text1"/>
          <w:sz w:val="24"/>
          <w:szCs w:val="24"/>
        </w:rPr>
        <w:t>of these rules, as required under section 35(1) of the Act;</w:t>
      </w:r>
    </w:p>
    <w:p w:rsidR="00EA3BE3" w:rsidRPr="0038567A" w:rsidRDefault="00F377BF"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u</w:t>
      </w:r>
      <w:r w:rsidR="00AD3A34" w:rsidRPr="0038567A">
        <w:rPr>
          <w:rFonts w:cs="Arial"/>
          <w:color w:val="000000" w:themeColor="text1"/>
          <w:sz w:val="24"/>
          <w:szCs w:val="24"/>
        </w:rPr>
        <w:t>nless anoth</w:t>
      </w:r>
      <w:r w:rsidRPr="0038567A">
        <w:rPr>
          <w:rFonts w:cs="Arial"/>
          <w:color w:val="000000" w:themeColor="text1"/>
          <w:sz w:val="24"/>
          <w:szCs w:val="24"/>
        </w:rPr>
        <w:t xml:space="preserve">er </w:t>
      </w:r>
      <w:r w:rsidR="00EA3BE3"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is authorised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to do</w:t>
      </w:r>
      <w:r w:rsidR="00D24390" w:rsidRPr="0038567A">
        <w:rPr>
          <w:rFonts w:cs="Arial"/>
          <w:color w:val="000000" w:themeColor="text1"/>
          <w:sz w:val="24"/>
          <w:szCs w:val="24"/>
        </w:rPr>
        <w:t xml:space="preserve"> </w:t>
      </w:r>
      <w:r w:rsidR="00AD3A34" w:rsidRPr="0038567A">
        <w:rPr>
          <w:rFonts w:cs="Arial"/>
          <w:color w:val="000000" w:themeColor="text1"/>
          <w:sz w:val="24"/>
          <w:szCs w:val="24"/>
        </w:rPr>
        <w:t>so, maintaining on behalf of the Association a record of</w:t>
      </w:r>
      <w:r w:rsidR="00D24390" w:rsidRPr="0038567A">
        <w:rPr>
          <w:rFonts w:cs="Arial"/>
          <w:color w:val="000000" w:themeColor="text1"/>
          <w:sz w:val="24"/>
          <w:szCs w:val="24"/>
        </w:rPr>
        <w:t xml:space="preserv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 and other persons authorised to act on</w:t>
      </w:r>
      <w:r w:rsidR="00D24390" w:rsidRPr="0038567A">
        <w:rPr>
          <w:rFonts w:cs="Arial"/>
          <w:color w:val="000000" w:themeColor="text1"/>
          <w:sz w:val="24"/>
          <w:szCs w:val="24"/>
        </w:rPr>
        <w:t xml:space="preserve"> </w:t>
      </w:r>
      <w:r w:rsidR="00AD3A34" w:rsidRPr="0038567A">
        <w:rPr>
          <w:rFonts w:cs="Arial"/>
          <w:color w:val="000000" w:themeColor="text1"/>
          <w:sz w:val="24"/>
          <w:szCs w:val="24"/>
        </w:rPr>
        <w:t>behalf of the Association, as required under section 58(2) of</w:t>
      </w:r>
      <w:r w:rsidR="00D24390" w:rsidRPr="0038567A">
        <w:rPr>
          <w:rFonts w:cs="Arial"/>
          <w:color w:val="000000" w:themeColor="text1"/>
          <w:sz w:val="24"/>
          <w:szCs w:val="24"/>
        </w:rPr>
        <w:t xml:space="preserve"> </w:t>
      </w:r>
      <w:r w:rsidR="00AD3A34" w:rsidRPr="0038567A">
        <w:rPr>
          <w:rFonts w:cs="Arial"/>
          <w:color w:val="000000" w:themeColor="text1"/>
          <w:sz w:val="24"/>
          <w:szCs w:val="24"/>
        </w:rPr>
        <w:t>the Act;</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the safe custody of the books of the Association,</w:t>
      </w:r>
      <w:r w:rsidR="00D24390" w:rsidRPr="0038567A">
        <w:rPr>
          <w:rFonts w:cs="Arial"/>
          <w:color w:val="000000" w:themeColor="text1"/>
          <w:sz w:val="24"/>
          <w:szCs w:val="24"/>
        </w:rPr>
        <w:t xml:space="preserve"> </w:t>
      </w:r>
      <w:r w:rsidRPr="0038567A">
        <w:rPr>
          <w:rFonts w:cs="Arial"/>
          <w:color w:val="000000" w:themeColor="text1"/>
          <w:sz w:val="24"/>
          <w:szCs w:val="24"/>
        </w:rPr>
        <w:t>other th</w:t>
      </w:r>
      <w:r w:rsidR="00EA3BE3" w:rsidRPr="0038567A">
        <w:rPr>
          <w:rFonts w:cs="Arial"/>
          <w:color w:val="000000" w:themeColor="text1"/>
          <w:sz w:val="24"/>
          <w:szCs w:val="24"/>
        </w:rPr>
        <w:t>an the financial records, f</w:t>
      </w:r>
      <w:r w:rsidRPr="0038567A">
        <w:rPr>
          <w:rFonts w:cs="Arial"/>
          <w:color w:val="000000" w:themeColor="text1"/>
          <w:sz w:val="24"/>
          <w:szCs w:val="24"/>
        </w:rPr>
        <w:t>inancial statements and</w:t>
      </w:r>
      <w:r w:rsidR="00D24390" w:rsidRPr="0038567A">
        <w:rPr>
          <w:rFonts w:cs="Arial"/>
          <w:color w:val="000000" w:themeColor="text1"/>
          <w:sz w:val="24"/>
          <w:szCs w:val="24"/>
        </w:rPr>
        <w:t xml:space="preserve"> </w:t>
      </w:r>
      <w:r w:rsidRPr="0038567A">
        <w:rPr>
          <w:rFonts w:cs="Arial"/>
          <w:color w:val="000000" w:themeColor="text1"/>
          <w:sz w:val="24"/>
          <w:szCs w:val="24"/>
        </w:rPr>
        <w:t>financial reports, as applicable to the Association;</w:t>
      </w:r>
    </w:p>
    <w:p w:rsidR="00EA3BE3" w:rsidRPr="0038567A" w:rsidRDefault="00AD3A34" w:rsidP="00537839">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maintainin</w:t>
      </w:r>
      <w:r w:rsidR="00F377BF" w:rsidRPr="0038567A">
        <w:rPr>
          <w:rFonts w:cs="Arial"/>
          <w:color w:val="000000" w:themeColor="text1"/>
          <w:sz w:val="24"/>
          <w:szCs w:val="24"/>
        </w:rPr>
        <w:t xml:space="preserve">g full and accurate minutes of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 xml:space="preserve"> meetings</w:t>
      </w:r>
      <w:r w:rsidR="00D24390" w:rsidRPr="0038567A">
        <w:rPr>
          <w:rFonts w:cs="Arial"/>
          <w:color w:val="000000" w:themeColor="text1"/>
          <w:sz w:val="24"/>
          <w:szCs w:val="24"/>
        </w:rPr>
        <w:t xml:space="preserve"> </w:t>
      </w:r>
      <w:r w:rsidR="00EA3BE3" w:rsidRPr="0038567A">
        <w:rPr>
          <w:rFonts w:cs="Arial"/>
          <w:color w:val="000000" w:themeColor="text1"/>
          <w:sz w:val="24"/>
          <w:szCs w:val="24"/>
        </w:rPr>
        <w:t>and g</w:t>
      </w:r>
      <w:r w:rsidRPr="0038567A">
        <w:rPr>
          <w:rFonts w:cs="Arial"/>
          <w:color w:val="000000" w:themeColor="text1"/>
          <w:sz w:val="24"/>
          <w:szCs w:val="24"/>
        </w:rPr>
        <w:t>eneral meetings;</w:t>
      </w:r>
    </w:p>
    <w:p w:rsidR="008344B0" w:rsidRPr="00997FDE" w:rsidRDefault="00AD3A34" w:rsidP="008344B0">
      <w:pPr>
        <w:pStyle w:val="ListParagraph"/>
        <w:numPr>
          <w:ilvl w:val="0"/>
          <w:numId w:val="8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carrying o</w:t>
      </w:r>
      <w:r w:rsidR="00F377BF" w:rsidRPr="0038567A">
        <w:rPr>
          <w:rFonts w:cs="Arial"/>
          <w:color w:val="000000" w:themeColor="text1"/>
          <w:sz w:val="24"/>
          <w:szCs w:val="24"/>
        </w:rPr>
        <w:t xml:space="preserve">ut any other duty given to the </w:t>
      </w:r>
      <w:r w:rsidR="00EA3BE3"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under these</w:t>
      </w:r>
      <w:r w:rsidR="00D24390" w:rsidRPr="0038567A">
        <w:rPr>
          <w:rFonts w:cs="Arial"/>
          <w:color w:val="000000" w:themeColor="text1"/>
          <w:sz w:val="24"/>
          <w:szCs w:val="24"/>
        </w:rPr>
        <w:t xml:space="preserve"> </w:t>
      </w:r>
      <w:r w:rsidRPr="0038567A">
        <w:rPr>
          <w:rFonts w:cs="Arial"/>
          <w:color w:val="000000" w:themeColor="text1"/>
          <w:sz w:val="24"/>
          <w:szCs w:val="24"/>
        </w:rPr>
        <w:t>rules</w:t>
      </w:r>
      <w:r w:rsidR="00F377BF" w:rsidRPr="0038567A">
        <w:rPr>
          <w:rFonts w:cs="Arial"/>
          <w:color w:val="000000" w:themeColor="text1"/>
          <w:sz w:val="24"/>
          <w:szCs w:val="24"/>
        </w:rPr>
        <w:t xml:space="preserve"> or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w:t>
      </w:r>
    </w:p>
    <w:p w:rsidR="00AD3A34" w:rsidRPr="00E6646F" w:rsidRDefault="00B5728C" w:rsidP="00924431">
      <w:pPr>
        <w:pStyle w:val="Heading3"/>
      </w:pPr>
      <w:r w:rsidRPr="00E6646F">
        <w:t>Treasurer</w:t>
      </w:r>
    </w:p>
    <w:p w:rsidR="00D24390" w:rsidRPr="008344B0" w:rsidRDefault="00D24390" w:rsidP="00DA020C">
      <w:pPr>
        <w:autoSpaceDE w:val="0"/>
        <w:autoSpaceDN w:val="0"/>
        <w:adjustRightInd w:val="0"/>
        <w:spacing w:after="0" w:line="240" w:lineRule="auto"/>
        <w:jc w:val="both"/>
        <w:rPr>
          <w:rFonts w:ascii="Arial" w:hAnsi="Arial" w:cs="Arial"/>
          <w:b/>
          <w:color w:val="000000" w:themeColor="text1"/>
          <w:sz w:val="16"/>
          <w:szCs w:val="16"/>
        </w:rPr>
      </w:pPr>
    </w:p>
    <w:p w:rsidR="00AD3A34" w:rsidRPr="0038567A" w:rsidRDefault="00F377BF" w:rsidP="00DA020C">
      <w:p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t>
      </w:r>
      <w:r w:rsidR="00EA3BE3" w:rsidRPr="0038567A">
        <w:rPr>
          <w:rFonts w:cs="Arial"/>
          <w:color w:val="000000" w:themeColor="text1"/>
          <w:sz w:val="24"/>
          <w:szCs w:val="24"/>
        </w:rPr>
        <w:t>t</w:t>
      </w:r>
      <w:r w:rsidR="00B5728C" w:rsidRPr="0038567A">
        <w:rPr>
          <w:rFonts w:cs="Arial"/>
          <w:color w:val="000000" w:themeColor="text1"/>
          <w:sz w:val="24"/>
          <w:szCs w:val="24"/>
        </w:rPr>
        <w:t>reasurer</w:t>
      </w:r>
      <w:r w:rsidR="00AD3A34" w:rsidRPr="0038567A">
        <w:rPr>
          <w:rFonts w:cs="Arial"/>
          <w:color w:val="000000" w:themeColor="text1"/>
          <w:sz w:val="24"/>
          <w:szCs w:val="24"/>
        </w:rPr>
        <w:t xml:space="preserve"> has the following duties —</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that any amounts payable to the Association are</w:t>
      </w:r>
      <w:r w:rsidR="00D24390" w:rsidRPr="0038567A">
        <w:rPr>
          <w:rFonts w:cs="Arial"/>
          <w:color w:val="000000" w:themeColor="text1"/>
          <w:sz w:val="24"/>
          <w:szCs w:val="24"/>
        </w:rPr>
        <w:t xml:space="preserve"> </w:t>
      </w:r>
      <w:r w:rsidRPr="0038567A">
        <w:rPr>
          <w:rFonts w:cs="Arial"/>
          <w:color w:val="000000" w:themeColor="text1"/>
          <w:sz w:val="24"/>
          <w:szCs w:val="24"/>
        </w:rPr>
        <w:t>collected and issuing receipts for those amounts in the</w:t>
      </w:r>
      <w:r w:rsidR="00D24390" w:rsidRPr="0038567A">
        <w:rPr>
          <w:rFonts w:cs="Arial"/>
          <w:color w:val="000000" w:themeColor="text1"/>
          <w:sz w:val="24"/>
          <w:szCs w:val="24"/>
        </w:rPr>
        <w:t xml:space="preserve"> </w:t>
      </w:r>
      <w:r w:rsidRPr="0038567A">
        <w:rPr>
          <w:rFonts w:cs="Arial"/>
          <w:color w:val="000000" w:themeColor="text1"/>
          <w:sz w:val="24"/>
          <w:szCs w:val="24"/>
        </w:rPr>
        <w:t>Association’s name;</w:t>
      </w:r>
      <w:r w:rsidR="00D24390" w:rsidRPr="0038567A">
        <w:rPr>
          <w:rFonts w:cs="Arial"/>
          <w:color w:val="000000" w:themeColor="text1"/>
          <w:sz w:val="24"/>
          <w:szCs w:val="24"/>
        </w:rPr>
        <w:t xml:space="preserve"> </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lastRenderedPageBreak/>
        <w:t>ensuring that any amounts paid to the Association are</w:t>
      </w:r>
      <w:r w:rsidR="00D24390" w:rsidRPr="0038567A">
        <w:rPr>
          <w:rFonts w:cs="Arial"/>
          <w:color w:val="000000" w:themeColor="text1"/>
          <w:sz w:val="24"/>
          <w:szCs w:val="24"/>
        </w:rPr>
        <w:t xml:space="preserve"> </w:t>
      </w:r>
      <w:r w:rsidRPr="0038567A">
        <w:rPr>
          <w:rFonts w:cs="Arial"/>
          <w:color w:val="000000" w:themeColor="text1"/>
          <w:sz w:val="24"/>
          <w:szCs w:val="24"/>
        </w:rPr>
        <w:t>credited to the appropriate account of the Association, as</w:t>
      </w:r>
      <w:r w:rsidR="00D24390" w:rsidRPr="0038567A">
        <w:rPr>
          <w:rFonts w:cs="Arial"/>
          <w:color w:val="000000" w:themeColor="text1"/>
          <w:sz w:val="24"/>
          <w:szCs w:val="24"/>
        </w:rPr>
        <w:t xml:space="preserve"> </w:t>
      </w:r>
      <w:r w:rsidR="00F377BF" w:rsidRPr="0038567A">
        <w:rPr>
          <w:rFonts w:cs="Arial"/>
          <w:color w:val="000000" w:themeColor="text1"/>
          <w:sz w:val="24"/>
          <w:szCs w:val="24"/>
        </w:rPr>
        <w:t xml:space="preserve">directed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that any payments to be made by the Association</w:t>
      </w:r>
      <w:r w:rsidR="00D24390" w:rsidRPr="0038567A">
        <w:rPr>
          <w:rFonts w:cs="Arial"/>
          <w:color w:val="000000" w:themeColor="text1"/>
          <w:sz w:val="24"/>
          <w:szCs w:val="24"/>
        </w:rPr>
        <w:t xml:space="preserve"> </w:t>
      </w:r>
      <w:r w:rsidRPr="0038567A">
        <w:rPr>
          <w:rFonts w:cs="Arial"/>
          <w:color w:val="000000" w:themeColor="text1"/>
          <w:sz w:val="24"/>
          <w:szCs w:val="24"/>
        </w:rPr>
        <w:t>th</w:t>
      </w:r>
      <w:r w:rsidR="00F377BF" w:rsidRPr="0038567A">
        <w:rPr>
          <w:rFonts w:cs="Arial"/>
          <w:color w:val="000000" w:themeColor="text1"/>
          <w:sz w:val="24"/>
          <w:szCs w:val="24"/>
        </w:rPr>
        <w:t xml:space="preserve">at have been authorised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EA3BE3" w:rsidRPr="0038567A">
        <w:rPr>
          <w:rFonts w:cs="Arial"/>
          <w:color w:val="000000" w:themeColor="text1"/>
          <w:sz w:val="24"/>
          <w:szCs w:val="24"/>
        </w:rPr>
        <w:t xml:space="preserve"> or at a g</w:t>
      </w:r>
      <w:r w:rsidRPr="0038567A">
        <w:rPr>
          <w:rFonts w:cs="Arial"/>
          <w:color w:val="000000" w:themeColor="text1"/>
          <w:sz w:val="24"/>
          <w:szCs w:val="24"/>
        </w:rPr>
        <w:t>eneral</w:t>
      </w:r>
      <w:r w:rsidR="00D24390" w:rsidRPr="0038567A">
        <w:rPr>
          <w:rFonts w:cs="Arial"/>
          <w:color w:val="000000" w:themeColor="text1"/>
          <w:sz w:val="24"/>
          <w:szCs w:val="24"/>
        </w:rPr>
        <w:t xml:space="preserve"> </w:t>
      </w:r>
      <w:r w:rsidRPr="0038567A">
        <w:rPr>
          <w:rFonts w:cs="Arial"/>
          <w:color w:val="000000" w:themeColor="text1"/>
          <w:sz w:val="24"/>
          <w:szCs w:val="24"/>
        </w:rPr>
        <w:t>meeting are made on time;</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that the Association complies with the relevant</w:t>
      </w:r>
      <w:r w:rsidR="00D24390" w:rsidRPr="0038567A">
        <w:rPr>
          <w:rFonts w:cs="Arial"/>
          <w:color w:val="000000" w:themeColor="text1"/>
          <w:sz w:val="24"/>
          <w:szCs w:val="24"/>
        </w:rPr>
        <w:t xml:space="preserve"> </w:t>
      </w:r>
      <w:r w:rsidRPr="0038567A">
        <w:rPr>
          <w:rFonts w:cs="Arial"/>
          <w:color w:val="000000" w:themeColor="text1"/>
          <w:sz w:val="24"/>
          <w:szCs w:val="24"/>
        </w:rPr>
        <w:t>requirements of Part 5 of the Act;</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ensuring the saf</w:t>
      </w:r>
      <w:r w:rsidR="00F377BF" w:rsidRPr="0038567A">
        <w:rPr>
          <w:rFonts w:cs="Arial"/>
          <w:color w:val="000000" w:themeColor="text1"/>
          <w:sz w:val="24"/>
          <w:szCs w:val="24"/>
        </w:rPr>
        <w:t>e custody of the As</w:t>
      </w:r>
      <w:r w:rsidR="00EA3BE3" w:rsidRPr="0038567A">
        <w:rPr>
          <w:rFonts w:cs="Arial"/>
          <w:color w:val="000000" w:themeColor="text1"/>
          <w:sz w:val="24"/>
          <w:szCs w:val="24"/>
        </w:rPr>
        <w:t>sociation’s f</w:t>
      </w:r>
      <w:r w:rsidRPr="0038567A">
        <w:rPr>
          <w:rFonts w:cs="Arial"/>
          <w:color w:val="000000" w:themeColor="text1"/>
          <w:sz w:val="24"/>
          <w:szCs w:val="24"/>
        </w:rPr>
        <w:t>inancial</w:t>
      </w:r>
      <w:r w:rsidR="00D24390" w:rsidRPr="0038567A">
        <w:rPr>
          <w:rFonts w:cs="Arial"/>
          <w:color w:val="000000" w:themeColor="text1"/>
          <w:sz w:val="24"/>
          <w:szCs w:val="24"/>
        </w:rPr>
        <w:t xml:space="preserve"> </w:t>
      </w:r>
      <w:r w:rsidR="00EA3BE3" w:rsidRPr="0038567A">
        <w:rPr>
          <w:rFonts w:cs="Arial"/>
          <w:color w:val="000000" w:themeColor="text1"/>
          <w:sz w:val="24"/>
          <w:szCs w:val="24"/>
        </w:rPr>
        <w:t>records, f</w:t>
      </w:r>
      <w:r w:rsidRPr="0038567A">
        <w:rPr>
          <w:rFonts w:cs="Arial"/>
          <w:color w:val="000000" w:themeColor="text1"/>
          <w:sz w:val="24"/>
          <w:szCs w:val="24"/>
        </w:rPr>
        <w:t>inancial statements and financial reports, as</w:t>
      </w:r>
      <w:r w:rsidR="00D24390" w:rsidRPr="0038567A">
        <w:rPr>
          <w:rFonts w:cs="Arial"/>
          <w:color w:val="000000" w:themeColor="text1"/>
          <w:sz w:val="24"/>
          <w:szCs w:val="24"/>
        </w:rPr>
        <w:t xml:space="preserve"> </w:t>
      </w:r>
      <w:r w:rsidRPr="0038567A">
        <w:rPr>
          <w:rFonts w:cs="Arial"/>
          <w:color w:val="000000" w:themeColor="text1"/>
          <w:sz w:val="24"/>
          <w:szCs w:val="24"/>
        </w:rPr>
        <w:t>applicable to the Association;</w:t>
      </w:r>
    </w:p>
    <w:p w:rsidR="00EA3BE3" w:rsidRPr="0038567A" w:rsidRDefault="00EA3BE3"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the Association is a t</w:t>
      </w:r>
      <w:r w:rsidR="00AD3A34" w:rsidRPr="0038567A">
        <w:rPr>
          <w:rFonts w:cs="Arial"/>
          <w:color w:val="000000" w:themeColor="text1"/>
          <w:sz w:val="24"/>
          <w:szCs w:val="24"/>
        </w:rPr>
        <w:t>ier 1 association, coordinating the</w:t>
      </w:r>
      <w:r w:rsidR="00D24390" w:rsidRPr="0038567A">
        <w:rPr>
          <w:rFonts w:cs="Arial"/>
          <w:color w:val="000000" w:themeColor="text1"/>
          <w:sz w:val="24"/>
          <w:szCs w:val="24"/>
        </w:rPr>
        <w:t xml:space="preserve"> </w:t>
      </w:r>
      <w:r w:rsidR="00AD3A34" w:rsidRPr="0038567A">
        <w:rPr>
          <w:rFonts w:cs="Arial"/>
          <w:color w:val="000000" w:themeColor="text1"/>
          <w:sz w:val="24"/>
          <w:szCs w:val="24"/>
        </w:rPr>
        <w:t>pr</w:t>
      </w:r>
      <w:r w:rsidRPr="0038567A">
        <w:rPr>
          <w:rFonts w:cs="Arial"/>
          <w:color w:val="000000" w:themeColor="text1"/>
          <w:sz w:val="24"/>
          <w:szCs w:val="24"/>
        </w:rPr>
        <w:t>eparation of the Association’s f</w:t>
      </w:r>
      <w:r w:rsidR="00AD3A34" w:rsidRPr="0038567A">
        <w:rPr>
          <w:rFonts w:cs="Arial"/>
          <w:color w:val="000000" w:themeColor="text1"/>
          <w:sz w:val="24"/>
          <w:szCs w:val="24"/>
        </w:rPr>
        <w:t>inancial statements before</w:t>
      </w:r>
      <w:r w:rsidR="00D24390" w:rsidRPr="0038567A">
        <w:rPr>
          <w:rFonts w:cs="Arial"/>
          <w:color w:val="000000" w:themeColor="text1"/>
          <w:sz w:val="24"/>
          <w:szCs w:val="24"/>
        </w:rPr>
        <w:t xml:space="preserve"> </w:t>
      </w:r>
      <w:r w:rsidR="00AD3A34" w:rsidRPr="0038567A">
        <w:rPr>
          <w:rFonts w:cs="Arial"/>
          <w:color w:val="000000" w:themeColor="text1"/>
          <w:sz w:val="24"/>
          <w:szCs w:val="24"/>
        </w:rPr>
        <w:t>their submission to the Assoc</w:t>
      </w:r>
      <w:r w:rsidR="00042CD0" w:rsidRPr="0038567A">
        <w:rPr>
          <w:rFonts w:cs="Arial"/>
          <w:color w:val="000000" w:themeColor="text1"/>
          <w:sz w:val="24"/>
          <w:szCs w:val="24"/>
        </w:rPr>
        <w:t>iation’s annual general meeting;</w:t>
      </w:r>
    </w:p>
    <w:p w:rsidR="002B1CB2" w:rsidRPr="0038567A" w:rsidRDefault="00EA3BE3"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the Association is a t</w:t>
      </w:r>
      <w:r w:rsidR="00AD3A34" w:rsidRPr="0038567A">
        <w:rPr>
          <w:rFonts w:cs="Arial"/>
          <w:color w:val="000000" w:themeColor="text1"/>
          <w:sz w:val="24"/>
          <w:szCs w:val="24"/>
        </w:rPr>
        <w:t>ier 2 association or tier 3 association,</w:t>
      </w:r>
      <w:r w:rsidR="00D24390" w:rsidRPr="0038567A">
        <w:rPr>
          <w:rFonts w:cs="Arial"/>
          <w:color w:val="000000" w:themeColor="text1"/>
          <w:sz w:val="24"/>
          <w:szCs w:val="24"/>
        </w:rPr>
        <w:t xml:space="preserve"> </w:t>
      </w:r>
      <w:r w:rsidR="00AD3A34" w:rsidRPr="0038567A">
        <w:rPr>
          <w:rFonts w:cs="Arial"/>
          <w:color w:val="000000" w:themeColor="text1"/>
          <w:sz w:val="24"/>
          <w:szCs w:val="24"/>
        </w:rPr>
        <w:t>coordinating the preparation of the Assoc</w:t>
      </w:r>
      <w:r w:rsidR="00F377BF" w:rsidRPr="0038567A">
        <w:rPr>
          <w:rFonts w:cs="Arial"/>
          <w:color w:val="000000" w:themeColor="text1"/>
          <w:sz w:val="24"/>
          <w:szCs w:val="24"/>
        </w:rPr>
        <w:t>iation’s f</w:t>
      </w:r>
      <w:r w:rsidR="00AD3A34" w:rsidRPr="0038567A">
        <w:rPr>
          <w:rFonts w:cs="Arial"/>
          <w:color w:val="000000" w:themeColor="text1"/>
          <w:sz w:val="24"/>
          <w:szCs w:val="24"/>
        </w:rPr>
        <w:t>inancial</w:t>
      </w:r>
      <w:r w:rsidR="00D24390" w:rsidRPr="0038567A">
        <w:rPr>
          <w:rFonts w:cs="Arial"/>
          <w:color w:val="000000" w:themeColor="text1"/>
          <w:sz w:val="24"/>
          <w:szCs w:val="24"/>
        </w:rPr>
        <w:t xml:space="preserve"> </w:t>
      </w:r>
      <w:r w:rsidR="00AD3A34" w:rsidRPr="0038567A">
        <w:rPr>
          <w:rFonts w:cs="Arial"/>
          <w:color w:val="000000" w:themeColor="text1"/>
          <w:sz w:val="24"/>
          <w:szCs w:val="24"/>
        </w:rPr>
        <w:t>report before its submission to the Association’s annual</w:t>
      </w:r>
      <w:r w:rsidR="00D24390" w:rsidRPr="0038567A">
        <w:rPr>
          <w:rFonts w:cs="Arial"/>
          <w:color w:val="000000" w:themeColor="text1"/>
          <w:sz w:val="24"/>
          <w:szCs w:val="24"/>
        </w:rPr>
        <w:t xml:space="preserve"> </w:t>
      </w:r>
      <w:r w:rsidR="00AD3A34" w:rsidRPr="0038567A">
        <w:rPr>
          <w:rFonts w:cs="Arial"/>
          <w:color w:val="000000" w:themeColor="text1"/>
          <w:sz w:val="24"/>
          <w:szCs w:val="24"/>
        </w:rPr>
        <w:t>general meeting;</w:t>
      </w:r>
    </w:p>
    <w:p w:rsidR="002B1CB2" w:rsidRPr="0038567A" w:rsidRDefault="00AD3A34" w:rsidP="00537839">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providing any assistance required by an auditor or reviewer</w:t>
      </w:r>
      <w:r w:rsidR="00D24390" w:rsidRPr="0038567A">
        <w:rPr>
          <w:rFonts w:cs="Arial"/>
          <w:color w:val="000000" w:themeColor="text1"/>
          <w:sz w:val="24"/>
          <w:szCs w:val="24"/>
        </w:rPr>
        <w:t xml:space="preserve"> </w:t>
      </w:r>
      <w:r w:rsidRPr="0038567A">
        <w:rPr>
          <w:rFonts w:cs="Arial"/>
          <w:color w:val="000000" w:themeColor="text1"/>
          <w:sz w:val="24"/>
          <w:szCs w:val="24"/>
        </w:rPr>
        <w:t xml:space="preserve">conducting an audit </w:t>
      </w:r>
      <w:r w:rsidR="00042CD0" w:rsidRPr="0038567A">
        <w:rPr>
          <w:rFonts w:cs="Arial"/>
          <w:color w:val="000000" w:themeColor="text1"/>
          <w:sz w:val="24"/>
          <w:szCs w:val="24"/>
        </w:rPr>
        <w:t>or review of the Association’s f</w:t>
      </w:r>
      <w:r w:rsidRPr="0038567A">
        <w:rPr>
          <w:rFonts w:cs="Arial"/>
          <w:color w:val="000000" w:themeColor="text1"/>
          <w:sz w:val="24"/>
          <w:szCs w:val="24"/>
        </w:rPr>
        <w:t>inancial</w:t>
      </w:r>
      <w:r w:rsidR="00D24390" w:rsidRPr="0038567A">
        <w:rPr>
          <w:rFonts w:cs="Arial"/>
          <w:color w:val="000000" w:themeColor="text1"/>
          <w:sz w:val="24"/>
          <w:szCs w:val="24"/>
        </w:rPr>
        <w:t xml:space="preserve"> </w:t>
      </w:r>
      <w:r w:rsidRPr="0038567A">
        <w:rPr>
          <w:rFonts w:cs="Arial"/>
          <w:color w:val="000000" w:themeColor="text1"/>
          <w:sz w:val="24"/>
          <w:szCs w:val="24"/>
        </w:rPr>
        <w:t>statements or financial report under Part 5 Division 5 of the</w:t>
      </w:r>
      <w:r w:rsidR="00D24390" w:rsidRPr="0038567A">
        <w:rPr>
          <w:rFonts w:cs="Arial"/>
          <w:color w:val="000000" w:themeColor="text1"/>
          <w:sz w:val="24"/>
          <w:szCs w:val="24"/>
        </w:rPr>
        <w:t xml:space="preserve"> </w:t>
      </w:r>
      <w:r w:rsidRPr="0038567A">
        <w:rPr>
          <w:rFonts w:cs="Arial"/>
          <w:color w:val="000000" w:themeColor="text1"/>
          <w:sz w:val="24"/>
          <w:szCs w:val="24"/>
        </w:rPr>
        <w:t>Act;</w:t>
      </w:r>
    </w:p>
    <w:p w:rsidR="00D24390" w:rsidRPr="00CC3F33" w:rsidRDefault="00AD3A34" w:rsidP="00CC3F33">
      <w:pPr>
        <w:pStyle w:val="ListParagraph"/>
        <w:numPr>
          <w:ilvl w:val="0"/>
          <w:numId w:val="29"/>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carrying o</w:t>
      </w:r>
      <w:r w:rsidR="00F377BF" w:rsidRPr="0038567A">
        <w:rPr>
          <w:rFonts w:cs="Arial"/>
          <w:color w:val="000000" w:themeColor="text1"/>
          <w:sz w:val="24"/>
          <w:szCs w:val="24"/>
        </w:rPr>
        <w:t xml:space="preserve">ut any other duty given to the </w:t>
      </w:r>
      <w:r w:rsidR="00EA3BE3" w:rsidRPr="0038567A">
        <w:rPr>
          <w:rFonts w:cs="Arial"/>
          <w:color w:val="000000" w:themeColor="text1"/>
          <w:sz w:val="24"/>
          <w:szCs w:val="24"/>
        </w:rPr>
        <w:t>t</w:t>
      </w:r>
      <w:r w:rsidR="00B5728C" w:rsidRPr="0038567A">
        <w:rPr>
          <w:rFonts w:cs="Arial"/>
          <w:color w:val="000000" w:themeColor="text1"/>
          <w:sz w:val="24"/>
          <w:szCs w:val="24"/>
        </w:rPr>
        <w:t>reasurer</w:t>
      </w:r>
      <w:r w:rsidRPr="0038567A">
        <w:rPr>
          <w:rFonts w:cs="Arial"/>
          <w:color w:val="000000" w:themeColor="text1"/>
          <w:sz w:val="24"/>
          <w:szCs w:val="24"/>
        </w:rPr>
        <w:t xml:space="preserve"> under these</w:t>
      </w:r>
      <w:r w:rsidR="00D24390" w:rsidRPr="0038567A">
        <w:rPr>
          <w:rFonts w:cs="Arial"/>
          <w:color w:val="000000" w:themeColor="text1"/>
          <w:sz w:val="24"/>
          <w:szCs w:val="24"/>
        </w:rPr>
        <w:t xml:space="preserve"> </w:t>
      </w:r>
      <w:r w:rsidR="00F377BF" w:rsidRPr="0038567A">
        <w:rPr>
          <w:rFonts w:cs="Arial"/>
          <w:color w:val="000000" w:themeColor="text1"/>
          <w:sz w:val="24"/>
          <w:szCs w:val="24"/>
        </w:rPr>
        <w:t xml:space="preserve">rules or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w:t>
      </w:r>
    </w:p>
    <w:p w:rsidR="002B1CB2" w:rsidRPr="003E0A93" w:rsidRDefault="00AD3A34" w:rsidP="003E0A93">
      <w:pPr>
        <w:pStyle w:val="Heading2"/>
      </w:pPr>
      <w:r w:rsidRPr="00E6646F">
        <w:t xml:space="preserve">Division 3 — Election of </w:t>
      </w:r>
      <w:r w:rsidR="00CE1BAE" w:rsidRPr="00E6646F">
        <w:t>committee</w:t>
      </w:r>
      <w:r w:rsidRPr="00E6646F">
        <w:t xml:space="preserve"> </w:t>
      </w:r>
      <w:r w:rsidR="00CE1BAE" w:rsidRPr="00E6646F">
        <w:t>member</w:t>
      </w:r>
      <w:r w:rsidRPr="00E6646F">
        <w:t>s and tenure of office</w:t>
      </w: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F377BF" w:rsidP="00DA020C">
      <w:p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EA3BE3"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becomes a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if the </w:t>
      </w:r>
      <w:r w:rsidR="00EA3BE3"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t>
      </w:r>
    </w:p>
    <w:p w:rsidR="00AD3A34" w:rsidRPr="0038567A" w:rsidRDefault="00F377BF" w:rsidP="00537839">
      <w:pPr>
        <w:pStyle w:val="ListParagraph"/>
        <w:numPr>
          <w:ilvl w:val="0"/>
          <w:numId w:val="30"/>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is elected to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4F41CA" w:rsidRPr="0038567A">
        <w:rPr>
          <w:rFonts w:cs="Arial"/>
          <w:color w:val="000000" w:themeColor="text1"/>
          <w:sz w:val="24"/>
          <w:szCs w:val="24"/>
        </w:rPr>
        <w:t xml:space="preserve"> at a</w:t>
      </w:r>
      <w:r w:rsidR="00AD3A34" w:rsidRPr="0038567A">
        <w:rPr>
          <w:rFonts w:cs="Arial"/>
          <w:color w:val="000000" w:themeColor="text1"/>
          <w:sz w:val="24"/>
          <w:szCs w:val="24"/>
        </w:rPr>
        <w:t xml:space="preserve"> general meeting; or</w:t>
      </w:r>
    </w:p>
    <w:p w:rsidR="00D24390" w:rsidRPr="00CC3F33" w:rsidRDefault="00F377BF" w:rsidP="00CC3F33">
      <w:pPr>
        <w:pStyle w:val="ListParagraph"/>
        <w:numPr>
          <w:ilvl w:val="0"/>
          <w:numId w:val="30"/>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is appointed to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 xml:space="preserve"> by the </w:t>
      </w:r>
      <w:r w:rsidR="00EA3BE3"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to fill a</w:t>
      </w:r>
      <w:r w:rsidR="00D24390" w:rsidRPr="0038567A">
        <w:rPr>
          <w:rFonts w:cs="Arial"/>
          <w:color w:val="000000" w:themeColor="text1"/>
          <w:sz w:val="24"/>
          <w:szCs w:val="24"/>
        </w:rPr>
        <w:t xml:space="preserve"> </w:t>
      </w:r>
      <w:r w:rsidR="00AD3A34" w:rsidRPr="0038567A">
        <w:rPr>
          <w:rFonts w:cs="Arial"/>
          <w:color w:val="000000" w:themeColor="text1"/>
          <w:sz w:val="24"/>
          <w:szCs w:val="24"/>
        </w:rPr>
        <w:t>casual vacancy</w:t>
      </w:r>
      <w:r w:rsidR="004F41CA" w:rsidRPr="0038567A">
        <w:rPr>
          <w:rFonts w:cs="Arial"/>
          <w:color w:val="000000" w:themeColor="text1"/>
          <w:sz w:val="24"/>
          <w:szCs w:val="24"/>
        </w:rPr>
        <w:t xml:space="preserve"> under rule 38</w:t>
      </w:r>
      <w:r w:rsidR="00AD3A34" w:rsidRPr="0038567A">
        <w:rPr>
          <w:rFonts w:cs="Arial"/>
          <w:color w:val="000000" w:themeColor="text1"/>
          <w:sz w:val="24"/>
          <w:szCs w:val="24"/>
        </w:rPr>
        <w:t>.</w:t>
      </w: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38567A" w:rsidRDefault="00AD3A34"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At least 42 days before </w:t>
      </w:r>
      <w:r w:rsidR="00F377BF" w:rsidRPr="0038567A">
        <w:rPr>
          <w:rFonts w:cs="Arial"/>
          <w:color w:val="000000" w:themeColor="text1"/>
          <w:sz w:val="24"/>
          <w:szCs w:val="24"/>
        </w:rPr>
        <w:t xml:space="preserve">an annual general meeting, the </w:t>
      </w:r>
      <w:r w:rsidR="00477BD1"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must</w:t>
      </w:r>
      <w:r w:rsidR="00D24390" w:rsidRPr="0038567A">
        <w:rPr>
          <w:rFonts w:cs="Arial"/>
          <w:color w:val="000000" w:themeColor="text1"/>
          <w:sz w:val="24"/>
          <w:szCs w:val="24"/>
        </w:rPr>
        <w:t xml:space="preserve"> </w:t>
      </w:r>
      <w:r w:rsidRPr="0038567A">
        <w:rPr>
          <w:rFonts w:cs="Arial"/>
          <w:color w:val="000000" w:themeColor="text1"/>
          <w:sz w:val="24"/>
          <w:szCs w:val="24"/>
        </w:rPr>
        <w:t xml:space="preserve">send written notice to all the </w:t>
      </w:r>
      <w:r w:rsidR="00CE1BAE" w:rsidRPr="0038567A">
        <w:rPr>
          <w:rFonts w:cs="Arial"/>
          <w:color w:val="000000" w:themeColor="text1"/>
          <w:sz w:val="24"/>
          <w:szCs w:val="24"/>
        </w:rPr>
        <w:t>member</w:t>
      </w:r>
      <w:r w:rsidRPr="0038567A">
        <w:rPr>
          <w:rFonts w:cs="Arial"/>
          <w:color w:val="000000" w:themeColor="text1"/>
          <w:sz w:val="24"/>
          <w:szCs w:val="24"/>
        </w:rPr>
        <w:t>s —</w:t>
      </w:r>
    </w:p>
    <w:p w:rsidR="005C473A" w:rsidRPr="0038567A" w:rsidRDefault="00AD3A34" w:rsidP="00537839">
      <w:pPr>
        <w:pStyle w:val="ListParagraph"/>
        <w:numPr>
          <w:ilvl w:val="1"/>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calling for n</w:t>
      </w:r>
      <w:r w:rsidR="00F377BF" w:rsidRPr="0038567A">
        <w:rPr>
          <w:rFonts w:cs="Arial"/>
          <w:color w:val="000000" w:themeColor="text1"/>
          <w:sz w:val="24"/>
          <w:szCs w:val="24"/>
        </w:rPr>
        <w:t xml:space="preserve">ominations for election to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Pr="0038567A">
        <w:rPr>
          <w:rFonts w:cs="Arial"/>
          <w:color w:val="000000" w:themeColor="text1"/>
          <w:sz w:val="24"/>
          <w:szCs w:val="24"/>
        </w:rPr>
        <w:t>; and</w:t>
      </w:r>
    </w:p>
    <w:p w:rsidR="00AD3A34" w:rsidRPr="0038567A" w:rsidRDefault="00AD3A34" w:rsidP="00537839">
      <w:pPr>
        <w:pStyle w:val="ListParagraph"/>
        <w:numPr>
          <w:ilvl w:val="1"/>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stating the date by which nominations must be received by</w:t>
      </w:r>
      <w:r w:rsidR="00D24390" w:rsidRPr="0038567A">
        <w:rPr>
          <w:rFonts w:cs="Arial"/>
          <w:color w:val="000000" w:themeColor="text1"/>
          <w:sz w:val="24"/>
          <w:szCs w:val="24"/>
        </w:rPr>
        <w:t xml:space="preserve"> </w:t>
      </w:r>
      <w:r w:rsidR="00F377BF" w:rsidRPr="0038567A">
        <w:rPr>
          <w:rFonts w:cs="Arial"/>
          <w:color w:val="000000" w:themeColor="text1"/>
          <w:sz w:val="24"/>
          <w:szCs w:val="24"/>
        </w:rPr>
        <w:t xml:space="preserve">the </w:t>
      </w:r>
      <w:r w:rsidR="00477BD1" w:rsidRPr="0038567A">
        <w:rPr>
          <w:rFonts w:cs="Arial"/>
          <w:color w:val="000000" w:themeColor="text1"/>
          <w:sz w:val="24"/>
          <w:szCs w:val="24"/>
        </w:rPr>
        <w:t>s</w:t>
      </w:r>
      <w:r w:rsidR="00455148" w:rsidRPr="0038567A">
        <w:rPr>
          <w:rFonts w:cs="Arial"/>
          <w:color w:val="000000" w:themeColor="text1"/>
          <w:sz w:val="24"/>
          <w:szCs w:val="24"/>
        </w:rPr>
        <w:t>ecretary</w:t>
      </w:r>
      <w:r w:rsidRPr="0038567A">
        <w:rPr>
          <w:rFonts w:cs="Arial"/>
          <w:color w:val="000000" w:themeColor="text1"/>
          <w:sz w:val="24"/>
          <w:szCs w:val="24"/>
        </w:rPr>
        <w:t xml:space="preserve"> to comply with </w:t>
      </w:r>
      <w:proofErr w:type="spellStart"/>
      <w:r w:rsidRPr="0038567A">
        <w:rPr>
          <w:rFonts w:cs="Arial"/>
          <w:color w:val="000000" w:themeColor="text1"/>
          <w:sz w:val="24"/>
          <w:szCs w:val="24"/>
        </w:rPr>
        <w:t>subrule</w:t>
      </w:r>
      <w:proofErr w:type="spellEnd"/>
      <w:r w:rsidRPr="0038567A">
        <w:rPr>
          <w:rFonts w:cs="Arial"/>
          <w:color w:val="000000" w:themeColor="text1"/>
          <w:sz w:val="24"/>
          <w:szCs w:val="24"/>
        </w:rPr>
        <w:t xml:space="preserve"> (2).</w:t>
      </w:r>
      <w:r w:rsidR="00D24390" w:rsidRPr="0038567A">
        <w:rPr>
          <w:rFonts w:cs="Arial"/>
          <w:color w:val="000000" w:themeColor="text1"/>
          <w:sz w:val="24"/>
          <w:szCs w:val="24"/>
        </w:rPr>
        <w:t xml:space="preserve"> </w:t>
      </w:r>
    </w:p>
    <w:p w:rsidR="005C473A" w:rsidRPr="0038567A" w:rsidRDefault="005C473A" w:rsidP="005C473A">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8567A" w:rsidRDefault="00F377BF"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 wishes to be considered for election </w:t>
      </w:r>
      <w:r w:rsidRPr="0038567A">
        <w:rPr>
          <w:rFonts w:cs="Arial"/>
          <w:color w:val="000000" w:themeColor="text1"/>
          <w:sz w:val="24"/>
          <w:szCs w:val="24"/>
        </w:rPr>
        <w:t xml:space="preserve">to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00D24390" w:rsidRPr="0038567A">
        <w:rPr>
          <w:rFonts w:cs="Arial"/>
          <w:color w:val="000000" w:themeColor="text1"/>
          <w:sz w:val="24"/>
          <w:szCs w:val="24"/>
        </w:rPr>
        <w:t xml:space="preserve"> </w:t>
      </w:r>
      <w:r w:rsidR="00AD3A34" w:rsidRPr="0038567A">
        <w:rPr>
          <w:rFonts w:cs="Arial"/>
          <w:color w:val="000000" w:themeColor="text1"/>
          <w:sz w:val="24"/>
          <w:szCs w:val="24"/>
        </w:rPr>
        <w:t>at the annual general meeting must nominate for election by sending</w:t>
      </w:r>
      <w:r w:rsidR="00D24390" w:rsidRPr="0038567A">
        <w:rPr>
          <w:rFonts w:cs="Arial"/>
          <w:color w:val="000000" w:themeColor="text1"/>
          <w:sz w:val="24"/>
          <w:szCs w:val="24"/>
        </w:rPr>
        <w:t xml:space="preserve"> </w:t>
      </w:r>
      <w:r w:rsidR="00AD3A34" w:rsidRPr="0038567A">
        <w:rPr>
          <w:rFonts w:cs="Arial"/>
          <w:color w:val="000000" w:themeColor="text1"/>
          <w:sz w:val="24"/>
          <w:szCs w:val="24"/>
        </w:rPr>
        <w:t>written n</w:t>
      </w:r>
      <w:r w:rsidRPr="0038567A">
        <w:rPr>
          <w:rFonts w:cs="Arial"/>
          <w:color w:val="000000" w:themeColor="text1"/>
          <w:sz w:val="24"/>
          <w:szCs w:val="24"/>
        </w:rPr>
        <w:t xml:space="preserve">otice of the nomination to the </w:t>
      </w:r>
      <w:r w:rsidR="00477BD1" w:rsidRPr="0038567A">
        <w:rPr>
          <w:rFonts w:cs="Arial"/>
          <w:color w:val="000000" w:themeColor="text1"/>
          <w:sz w:val="24"/>
          <w:szCs w:val="24"/>
        </w:rPr>
        <w:t>s</w:t>
      </w:r>
      <w:r w:rsidR="00455148" w:rsidRPr="0038567A">
        <w:rPr>
          <w:rFonts w:cs="Arial"/>
          <w:color w:val="000000" w:themeColor="text1"/>
          <w:sz w:val="24"/>
          <w:szCs w:val="24"/>
        </w:rPr>
        <w:t>ecretary</w:t>
      </w:r>
      <w:r w:rsidR="00AD3A34" w:rsidRPr="0038567A">
        <w:rPr>
          <w:rFonts w:cs="Arial"/>
          <w:color w:val="000000" w:themeColor="text1"/>
          <w:sz w:val="24"/>
          <w:szCs w:val="24"/>
        </w:rPr>
        <w:t xml:space="preserve"> at least 28 days</w:t>
      </w:r>
      <w:r w:rsidR="00D24390" w:rsidRPr="0038567A">
        <w:rPr>
          <w:rFonts w:cs="Arial"/>
          <w:color w:val="000000" w:themeColor="text1"/>
          <w:sz w:val="24"/>
          <w:szCs w:val="24"/>
        </w:rPr>
        <w:t xml:space="preserve"> </w:t>
      </w:r>
      <w:r w:rsidR="00AD3A34" w:rsidRPr="0038567A">
        <w:rPr>
          <w:rFonts w:cs="Arial"/>
          <w:color w:val="000000" w:themeColor="text1"/>
          <w:sz w:val="24"/>
          <w:szCs w:val="24"/>
        </w:rPr>
        <w:t>before the annual general meeting.</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AD3A34"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written notice must </w:t>
      </w:r>
      <w:r w:rsidR="00F377BF" w:rsidRPr="0038567A">
        <w:rPr>
          <w:rFonts w:cs="Arial"/>
          <w:color w:val="000000" w:themeColor="text1"/>
          <w:sz w:val="24"/>
          <w:szCs w:val="24"/>
        </w:rPr>
        <w:t xml:space="preserve">include a statement by another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in</w:t>
      </w:r>
      <w:r w:rsidR="00D24390" w:rsidRPr="0038567A">
        <w:rPr>
          <w:rFonts w:cs="Arial"/>
          <w:color w:val="000000" w:themeColor="text1"/>
          <w:sz w:val="24"/>
          <w:szCs w:val="24"/>
        </w:rPr>
        <w:t xml:space="preserve"> </w:t>
      </w:r>
      <w:r w:rsidRPr="0038567A">
        <w:rPr>
          <w:rFonts w:cs="Arial"/>
          <w:color w:val="000000" w:themeColor="text1"/>
          <w:sz w:val="24"/>
          <w:szCs w:val="24"/>
        </w:rPr>
        <w:t>support of the nomination.</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F377BF" w:rsidP="00537839">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may nominate for one specified position of office holder of</w:t>
      </w:r>
      <w:r w:rsidR="00D24390" w:rsidRPr="0038567A">
        <w:rPr>
          <w:rFonts w:cs="Arial"/>
          <w:color w:val="000000" w:themeColor="text1"/>
          <w:sz w:val="24"/>
          <w:szCs w:val="24"/>
        </w:rPr>
        <w:t xml:space="preserve"> </w:t>
      </w:r>
      <w:r w:rsidRPr="0038567A">
        <w:rPr>
          <w:rFonts w:cs="Arial"/>
          <w:color w:val="000000" w:themeColor="text1"/>
          <w:sz w:val="24"/>
          <w:szCs w:val="24"/>
        </w:rPr>
        <w:t xml:space="preserve">the Association or to be an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00AD3A34" w:rsidRPr="0038567A">
        <w:rPr>
          <w:rFonts w:cs="Arial"/>
          <w:color w:val="000000" w:themeColor="text1"/>
          <w:sz w:val="24"/>
          <w:szCs w:val="24"/>
        </w:rPr>
        <w:t xml:space="preserve"> </w:t>
      </w:r>
      <w:r w:rsidR="00CE1BAE" w:rsidRPr="0038567A">
        <w:rPr>
          <w:rFonts w:cs="Arial"/>
          <w:color w:val="000000" w:themeColor="text1"/>
          <w:sz w:val="24"/>
          <w:szCs w:val="24"/>
        </w:rPr>
        <w:t>committee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w:t>
      </w:r>
    </w:p>
    <w:p w:rsidR="00D24390" w:rsidRPr="0038567A" w:rsidRDefault="00D24390" w:rsidP="00D24390">
      <w:pPr>
        <w:pStyle w:val="ListParagraph"/>
        <w:autoSpaceDE w:val="0"/>
        <w:autoSpaceDN w:val="0"/>
        <w:adjustRightInd w:val="0"/>
        <w:spacing w:after="0" w:line="240" w:lineRule="auto"/>
        <w:jc w:val="both"/>
        <w:rPr>
          <w:rFonts w:cs="Arial"/>
          <w:color w:val="000000" w:themeColor="text1"/>
          <w:sz w:val="24"/>
          <w:szCs w:val="24"/>
        </w:rPr>
      </w:pPr>
    </w:p>
    <w:p w:rsidR="00D24390" w:rsidRPr="00CC3F33" w:rsidRDefault="00F377BF" w:rsidP="00CC3F33">
      <w:pPr>
        <w:pStyle w:val="ListParagraph"/>
        <w:numPr>
          <w:ilvl w:val="0"/>
          <w:numId w:val="31"/>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lastRenderedPageBreak/>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whose nomination does not comply with this rule is not</w:t>
      </w:r>
      <w:r w:rsidR="00D24390" w:rsidRPr="0038567A">
        <w:rPr>
          <w:rFonts w:cs="Arial"/>
          <w:color w:val="000000" w:themeColor="text1"/>
          <w:sz w:val="24"/>
          <w:szCs w:val="24"/>
        </w:rPr>
        <w:t xml:space="preserve"> </w:t>
      </w:r>
      <w:r w:rsidRPr="0038567A">
        <w:rPr>
          <w:rFonts w:cs="Arial"/>
          <w:color w:val="000000" w:themeColor="text1"/>
          <w:sz w:val="24"/>
          <w:szCs w:val="24"/>
        </w:rPr>
        <w:t xml:space="preserve">eligible for election to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unl</w:t>
      </w:r>
      <w:r w:rsidRPr="0038567A">
        <w:rPr>
          <w:rFonts w:cs="Arial"/>
          <w:color w:val="000000" w:themeColor="text1"/>
          <w:sz w:val="24"/>
          <w:szCs w:val="24"/>
        </w:rPr>
        <w:t xml:space="preserve">ess the </w:t>
      </w:r>
      <w:r w:rsidR="001B3E2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is nominated</w:t>
      </w:r>
      <w:r w:rsidR="00D24390" w:rsidRPr="0038567A">
        <w:rPr>
          <w:rFonts w:cs="Arial"/>
          <w:color w:val="000000" w:themeColor="text1"/>
          <w:sz w:val="24"/>
          <w:szCs w:val="24"/>
        </w:rPr>
        <w:t xml:space="preserve"> </w:t>
      </w:r>
      <w:r w:rsidR="00FD3DB4" w:rsidRPr="0038567A">
        <w:rPr>
          <w:rFonts w:cs="Arial"/>
          <w:color w:val="000000" w:themeColor="text1"/>
          <w:sz w:val="24"/>
          <w:szCs w:val="24"/>
        </w:rPr>
        <w:t>under rule 33</w:t>
      </w:r>
      <w:r w:rsidR="00AD3A34" w:rsidRPr="0038567A">
        <w:rPr>
          <w:rFonts w:cs="Arial"/>
          <w:color w:val="000000" w:themeColor="text1"/>
          <w:sz w:val="24"/>
          <w:szCs w:val="24"/>
        </w:rPr>
        <w:t>(2) or 3</w:t>
      </w:r>
      <w:r w:rsidR="00FD3DB4" w:rsidRPr="0038567A">
        <w:rPr>
          <w:rFonts w:cs="Arial"/>
          <w:color w:val="000000" w:themeColor="text1"/>
          <w:sz w:val="24"/>
          <w:szCs w:val="24"/>
        </w:rPr>
        <w:t>4</w:t>
      </w:r>
      <w:r w:rsidR="00AD3A34" w:rsidRPr="0038567A">
        <w:rPr>
          <w:rFonts w:cs="Arial"/>
          <w:color w:val="000000" w:themeColor="text1"/>
          <w:sz w:val="24"/>
          <w:szCs w:val="24"/>
        </w:rPr>
        <w:t>(2)(b).</w:t>
      </w: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AD3A34"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At the annual general meeting, a separate election must be held for</w:t>
      </w:r>
      <w:r w:rsidR="00D24390" w:rsidRPr="0038567A">
        <w:rPr>
          <w:rFonts w:cs="Arial"/>
          <w:color w:val="000000" w:themeColor="text1"/>
          <w:sz w:val="24"/>
          <w:szCs w:val="24"/>
        </w:rPr>
        <w:t xml:space="preserve"> </w:t>
      </w:r>
      <w:r w:rsidRPr="0038567A">
        <w:rPr>
          <w:rFonts w:cs="Arial"/>
          <w:color w:val="000000" w:themeColor="text1"/>
          <w:sz w:val="24"/>
          <w:szCs w:val="24"/>
        </w:rPr>
        <w:t>each position of office holder of the Association.</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AD3A34"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there is no nomination for a position, the chairperson of the meeting</w:t>
      </w:r>
      <w:r w:rsidR="00D24390" w:rsidRPr="0038567A">
        <w:rPr>
          <w:rFonts w:cs="Arial"/>
          <w:color w:val="000000" w:themeColor="text1"/>
          <w:sz w:val="24"/>
          <w:szCs w:val="24"/>
        </w:rPr>
        <w:t xml:space="preserve"> </w:t>
      </w:r>
      <w:r w:rsidRPr="0038567A">
        <w:rPr>
          <w:rFonts w:cs="Arial"/>
          <w:color w:val="000000" w:themeColor="text1"/>
          <w:sz w:val="24"/>
          <w:szCs w:val="24"/>
        </w:rPr>
        <w:t>may</w:t>
      </w:r>
      <w:r w:rsidR="00F377BF" w:rsidRPr="0038567A">
        <w:rPr>
          <w:rFonts w:cs="Arial"/>
          <w:color w:val="000000" w:themeColor="text1"/>
          <w:sz w:val="24"/>
          <w:szCs w:val="24"/>
        </w:rPr>
        <w:t xml:space="preserve"> call for nominations from the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s at the meeting.</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If only one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has nominated for a position, the chairperson of</w:t>
      </w:r>
      <w:r w:rsidR="00D24390" w:rsidRPr="0038567A">
        <w:rPr>
          <w:rFonts w:cs="Arial"/>
          <w:color w:val="000000" w:themeColor="text1"/>
          <w:sz w:val="24"/>
          <w:szCs w:val="24"/>
        </w:rPr>
        <w:t xml:space="preserve"> </w:t>
      </w:r>
      <w:r w:rsidRPr="0038567A">
        <w:rPr>
          <w:rFonts w:cs="Arial"/>
          <w:color w:val="000000" w:themeColor="text1"/>
          <w:sz w:val="24"/>
          <w:szCs w:val="24"/>
        </w:rPr>
        <w:t xml:space="preserve">the meeting must declare the </w:t>
      </w:r>
      <w:r w:rsidR="00CE1BAE" w:rsidRPr="0038567A">
        <w:rPr>
          <w:rFonts w:cs="Arial"/>
          <w:color w:val="000000" w:themeColor="text1"/>
          <w:sz w:val="24"/>
          <w:szCs w:val="24"/>
        </w:rPr>
        <w:t>Member</w:t>
      </w:r>
      <w:r w:rsidR="00AD3A34" w:rsidRPr="0038567A">
        <w:rPr>
          <w:rFonts w:cs="Arial"/>
          <w:color w:val="000000" w:themeColor="text1"/>
          <w:sz w:val="24"/>
          <w:szCs w:val="24"/>
        </w:rPr>
        <w:t xml:space="preserve"> elected to the position.</w:t>
      </w:r>
    </w:p>
    <w:p w:rsidR="00D24390" w:rsidRPr="00997FDE" w:rsidRDefault="00D24390" w:rsidP="00D24390">
      <w:pPr>
        <w:pStyle w:val="ListParagrap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If more than one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has nomin</w:t>
      </w:r>
      <w:r w:rsidRPr="0038567A">
        <w:rPr>
          <w:rFonts w:cs="Arial"/>
          <w:color w:val="000000" w:themeColor="text1"/>
          <w:sz w:val="24"/>
          <w:szCs w:val="24"/>
        </w:rPr>
        <w:t xml:space="preserve">ated for a position, the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00D24390"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 at the meeting must vote in accordance with procedures that</w:t>
      </w:r>
      <w:r w:rsidR="00D24390" w:rsidRPr="0038567A">
        <w:rPr>
          <w:rFonts w:cs="Arial"/>
          <w:color w:val="000000" w:themeColor="text1"/>
          <w:sz w:val="24"/>
          <w:szCs w:val="24"/>
        </w:rPr>
        <w:t xml:space="preserve"> </w:t>
      </w:r>
      <w:r w:rsidRPr="0038567A">
        <w:rPr>
          <w:rFonts w:cs="Arial"/>
          <w:color w:val="000000" w:themeColor="text1"/>
          <w:sz w:val="24"/>
          <w:szCs w:val="24"/>
        </w:rPr>
        <w:t xml:space="preserve">have been determined by the </w:t>
      </w:r>
      <w:r w:rsidR="00477BD1" w:rsidRPr="0038567A">
        <w:rPr>
          <w:rFonts w:cs="Arial"/>
          <w:color w:val="000000" w:themeColor="text1"/>
          <w:sz w:val="24"/>
          <w:szCs w:val="24"/>
        </w:rPr>
        <w:t>c</w:t>
      </w:r>
      <w:r w:rsidR="00CE1BAE" w:rsidRPr="0038567A">
        <w:rPr>
          <w:rFonts w:cs="Arial"/>
          <w:color w:val="000000" w:themeColor="text1"/>
          <w:sz w:val="24"/>
          <w:szCs w:val="24"/>
        </w:rPr>
        <w:t>ommittee</w:t>
      </w:r>
      <w:r w:rsidR="00AD3A34" w:rsidRPr="0038567A">
        <w:rPr>
          <w:rFonts w:cs="Arial"/>
          <w:color w:val="000000" w:themeColor="text1"/>
          <w:sz w:val="24"/>
          <w:szCs w:val="24"/>
        </w:rPr>
        <w:t xml:space="preserve"> to decide who is to be elected</w:t>
      </w:r>
      <w:r w:rsidR="00D24390" w:rsidRPr="0038567A">
        <w:rPr>
          <w:rFonts w:cs="Arial"/>
          <w:color w:val="000000" w:themeColor="text1"/>
          <w:sz w:val="24"/>
          <w:szCs w:val="24"/>
        </w:rPr>
        <w:t xml:space="preserve"> </w:t>
      </w:r>
      <w:r w:rsidR="00AD3A34" w:rsidRPr="0038567A">
        <w:rPr>
          <w:rFonts w:cs="Arial"/>
          <w:color w:val="000000" w:themeColor="text1"/>
          <w:sz w:val="24"/>
          <w:szCs w:val="24"/>
        </w:rPr>
        <w:t>to the position.</w:t>
      </w:r>
    </w:p>
    <w:p w:rsidR="00D24390" w:rsidRPr="00997FDE" w:rsidRDefault="00D24390" w:rsidP="00D24390">
      <w:pPr>
        <w:pStyle w:val="ListParagraph"/>
        <w:autoSpaceDE w:val="0"/>
        <w:autoSpaceDN w:val="0"/>
        <w:adjustRightInd w:val="0"/>
        <w:spacing w:after="0" w:line="240" w:lineRule="auto"/>
        <w:jc w:val="bot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Each </w:t>
      </w:r>
      <w:r w:rsidR="00477BD1" w:rsidRPr="0038567A">
        <w:rPr>
          <w:rFonts w:cs="Arial"/>
          <w:color w:val="000000" w:themeColor="text1"/>
          <w:sz w:val="24"/>
          <w:szCs w:val="24"/>
        </w:rPr>
        <w:t>o</w:t>
      </w:r>
      <w:r w:rsidR="00CE1BAE" w:rsidRPr="0038567A">
        <w:rPr>
          <w:rFonts w:cs="Arial"/>
          <w:color w:val="000000" w:themeColor="text1"/>
          <w:sz w:val="24"/>
          <w:szCs w:val="24"/>
        </w:rPr>
        <w:t>rdinary</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 xml:space="preserve"> present at the meeting may vote for one</w:t>
      </w:r>
      <w:r w:rsidR="00D24390" w:rsidRPr="0038567A">
        <w:rPr>
          <w:rFonts w:cs="Arial"/>
          <w:color w:val="000000" w:themeColor="text1"/>
          <w:sz w:val="24"/>
          <w:szCs w:val="24"/>
        </w:rPr>
        <w:t xml:space="preserve">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 has nominated for the position.</w:t>
      </w:r>
    </w:p>
    <w:p w:rsidR="00D24390" w:rsidRPr="00997FDE" w:rsidRDefault="00D24390" w:rsidP="00D24390">
      <w:pPr>
        <w:pStyle w:val="ListParagraph"/>
        <w:rPr>
          <w:rFonts w:cs="Arial"/>
          <w:color w:val="000000" w:themeColor="text1"/>
          <w:sz w:val="20"/>
          <w:szCs w:val="20"/>
        </w:rPr>
      </w:pPr>
    </w:p>
    <w:p w:rsidR="00AD3A34" w:rsidRPr="0038567A" w:rsidRDefault="00F377BF" w:rsidP="00537839">
      <w:pPr>
        <w:pStyle w:val="ListParagraph"/>
        <w:numPr>
          <w:ilvl w:val="0"/>
          <w:numId w:val="32"/>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477BD1"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who has nominated for the position may vote for himself</w:t>
      </w:r>
      <w:r w:rsidR="00D24390" w:rsidRPr="0038567A">
        <w:rPr>
          <w:rFonts w:cs="Arial"/>
          <w:color w:val="000000" w:themeColor="text1"/>
          <w:sz w:val="24"/>
          <w:szCs w:val="24"/>
        </w:rPr>
        <w:t xml:space="preserve"> </w:t>
      </w:r>
      <w:r w:rsidR="00AD3A34" w:rsidRPr="0038567A">
        <w:rPr>
          <w:rFonts w:cs="Arial"/>
          <w:color w:val="000000" w:themeColor="text1"/>
          <w:sz w:val="24"/>
          <w:szCs w:val="24"/>
        </w:rPr>
        <w:t>or herself.</w:t>
      </w:r>
    </w:p>
    <w:p w:rsidR="00D24390" w:rsidRPr="00997FDE" w:rsidRDefault="00D24390" w:rsidP="00D24390">
      <w:pPr>
        <w:pStyle w:val="ListParagraph"/>
        <w:rPr>
          <w:rFonts w:cs="Arial"/>
          <w:color w:val="000000" w:themeColor="text1"/>
          <w:sz w:val="20"/>
          <w:szCs w:val="20"/>
        </w:rPr>
      </w:pPr>
    </w:p>
    <w:p w:rsidR="002E727F" w:rsidRPr="0038567A" w:rsidRDefault="00AD3A34" w:rsidP="008344B0">
      <w:pPr>
        <w:pStyle w:val="ListParagraph"/>
        <w:numPr>
          <w:ilvl w:val="0"/>
          <w:numId w:val="32"/>
        </w:numPr>
        <w:autoSpaceDE w:val="0"/>
        <w:autoSpaceDN w:val="0"/>
        <w:adjustRightInd w:val="0"/>
        <w:spacing w:after="0" w:line="240" w:lineRule="auto"/>
        <w:ind w:left="714" w:hanging="357"/>
        <w:contextualSpacing w:val="0"/>
        <w:jc w:val="both"/>
        <w:rPr>
          <w:rFonts w:cs="Arial"/>
          <w:color w:val="000000" w:themeColor="text1"/>
          <w:sz w:val="24"/>
          <w:szCs w:val="24"/>
        </w:rPr>
      </w:pPr>
      <w:r w:rsidRPr="0038567A">
        <w:rPr>
          <w:rFonts w:cs="Arial"/>
          <w:color w:val="000000" w:themeColor="text1"/>
          <w:sz w:val="24"/>
          <w:szCs w:val="24"/>
        </w:rPr>
        <w:t xml:space="preserve">On </w:t>
      </w:r>
      <w:r w:rsidR="001B3E21" w:rsidRPr="0038567A">
        <w:rPr>
          <w:rFonts w:cs="Arial"/>
          <w:color w:val="000000" w:themeColor="text1"/>
          <w:sz w:val="24"/>
          <w:szCs w:val="24"/>
        </w:rPr>
        <w:t>the member’s</w:t>
      </w:r>
      <w:r w:rsidRPr="0038567A">
        <w:rPr>
          <w:rFonts w:cs="Arial"/>
          <w:color w:val="000000" w:themeColor="text1"/>
          <w:sz w:val="24"/>
          <w:szCs w:val="24"/>
        </w:rPr>
        <w:t xml:space="preserve"> election, the new </w:t>
      </w:r>
      <w:r w:rsidR="00BF6856" w:rsidRPr="0038567A">
        <w:rPr>
          <w:rFonts w:cs="Arial"/>
          <w:color w:val="000000" w:themeColor="text1"/>
          <w:sz w:val="24"/>
          <w:szCs w:val="24"/>
        </w:rPr>
        <w:t>chair</w:t>
      </w:r>
      <w:r w:rsidR="00DA2452" w:rsidRPr="0038567A">
        <w:rPr>
          <w:rFonts w:cs="Arial"/>
          <w:color w:val="000000" w:themeColor="text1"/>
          <w:sz w:val="24"/>
          <w:szCs w:val="24"/>
        </w:rPr>
        <w:t>person</w:t>
      </w:r>
      <w:r w:rsidRPr="0038567A">
        <w:rPr>
          <w:rFonts w:cs="Arial"/>
          <w:color w:val="000000" w:themeColor="text1"/>
          <w:sz w:val="24"/>
          <w:szCs w:val="24"/>
        </w:rPr>
        <w:t xml:space="preserve"> </w:t>
      </w:r>
      <w:r w:rsidR="00BF6856" w:rsidRPr="0038567A">
        <w:rPr>
          <w:rFonts w:cs="Arial"/>
          <w:color w:val="000000" w:themeColor="text1"/>
          <w:sz w:val="24"/>
          <w:szCs w:val="24"/>
        </w:rPr>
        <w:t xml:space="preserve">of the Association </w:t>
      </w:r>
      <w:r w:rsidRPr="0038567A">
        <w:rPr>
          <w:rFonts w:cs="Arial"/>
          <w:color w:val="000000" w:themeColor="text1"/>
          <w:sz w:val="24"/>
          <w:szCs w:val="24"/>
        </w:rPr>
        <w:t>may take over as the</w:t>
      </w:r>
      <w:r w:rsidR="00D24390" w:rsidRPr="0038567A">
        <w:rPr>
          <w:rFonts w:cs="Arial"/>
          <w:color w:val="000000" w:themeColor="text1"/>
          <w:sz w:val="24"/>
          <w:szCs w:val="24"/>
        </w:rPr>
        <w:t xml:space="preserve"> </w:t>
      </w:r>
      <w:r w:rsidRPr="0038567A">
        <w:rPr>
          <w:rFonts w:cs="Arial"/>
          <w:color w:val="000000" w:themeColor="text1"/>
          <w:sz w:val="24"/>
          <w:szCs w:val="24"/>
        </w:rPr>
        <w:t>chairperson of the meeting.</w:t>
      </w:r>
      <w:r w:rsidR="002E727F" w:rsidRPr="00E6646F">
        <w:br w:type="page"/>
      </w:r>
    </w:p>
    <w:p w:rsidR="00AD3A34" w:rsidRPr="00E6646F" w:rsidRDefault="00AD3A34" w:rsidP="008344B0">
      <w:pPr>
        <w:pStyle w:val="Heading3"/>
        <w:spacing w:before="0"/>
        <w:ind w:left="357" w:hanging="357"/>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EF484E" w:rsidP="00537839">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A</w:t>
      </w:r>
      <w:r w:rsidR="00AD3A34" w:rsidRPr="0038567A">
        <w:rPr>
          <w:rFonts w:cs="Arial"/>
          <w:color w:val="000000" w:themeColor="text1"/>
          <w:sz w:val="24"/>
          <w:szCs w:val="24"/>
        </w:rPr>
        <w:t>t the annual general meeting</w:t>
      </w:r>
      <w:r w:rsidRPr="0038567A">
        <w:rPr>
          <w:rFonts w:cs="Arial"/>
          <w:color w:val="000000" w:themeColor="text1"/>
          <w:sz w:val="24"/>
          <w:szCs w:val="24"/>
        </w:rPr>
        <w:t>, the Association</w:t>
      </w:r>
      <w:r w:rsidR="00AD3A34" w:rsidRPr="0038567A">
        <w:rPr>
          <w:rFonts w:cs="Arial"/>
          <w:color w:val="000000" w:themeColor="text1"/>
          <w:sz w:val="24"/>
          <w:szCs w:val="24"/>
        </w:rPr>
        <w:t xml:space="preserve"> must decide by</w:t>
      </w:r>
      <w:r w:rsidR="00D24390" w:rsidRPr="0038567A">
        <w:rPr>
          <w:rFonts w:cs="Arial"/>
          <w:color w:val="000000" w:themeColor="text1"/>
          <w:sz w:val="24"/>
          <w:szCs w:val="24"/>
        </w:rPr>
        <w:t xml:space="preserve"> r</w:t>
      </w:r>
      <w:r w:rsidR="00F377BF" w:rsidRPr="0038567A">
        <w:rPr>
          <w:rFonts w:cs="Arial"/>
          <w:color w:val="000000" w:themeColor="text1"/>
          <w:sz w:val="24"/>
          <w:szCs w:val="24"/>
        </w:rPr>
        <w:t xml:space="preserve">esolution the number of </w:t>
      </w:r>
      <w:r w:rsidR="00BF6856" w:rsidRPr="0038567A">
        <w:rPr>
          <w:rFonts w:cs="Arial"/>
          <w:color w:val="000000" w:themeColor="text1"/>
          <w:sz w:val="24"/>
          <w:szCs w:val="24"/>
        </w:rPr>
        <w:t>o</w:t>
      </w:r>
      <w:r w:rsidR="00CE1BAE" w:rsidRPr="0038567A">
        <w:rPr>
          <w:rFonts w:cs="Arial"/>
          <w:color w:val="000000" w:themeColor="text1"/>
          <w:sz w:val="24"/>
          <w:szCs w:val="24"/>
        </w:rPr>
        <w:t>rdinary</w:t>
      </w:r>
      <w:r w:rsidR="00AD3A34" w:rsidRPr="0038567A">
        <w:rPr>
          <w:rFonts w:cs="Arial"/>
          <w:color w:val="000000" w:themeColor="text1"/>
          <w:sz w:val="24"/>
          <w:szCs w:val="24"/>
        </w:rPr>
        <w:t xml:space="preserve"> </w:t>
      </w:r>
      <w:r w:rsidR="00CE1BAE" w:rsidRPr="0038567A">
        <w:rPr>
          <w:rFonts w:cs="Arial"/>
          <w:color w:val="000000" w:themeColor="text1"/>
          <w:sz w:val="24"/>
          <w:szCs w:val="24"/>
        </w:rPr>
        <w:t>committee</w:t>
      </w:r>
      <w:r w:rsidR="00AD3A34" w:rsidRPr="0038567A">
        <w:rPr>
          <w:rFonts w:cs="Arial"/>
          <w:color w:val="000000" w:themeColor="text1"/>
          <w:sz w:val="24"/>
          <w:szCs w:val="24"/>
        </w:rPr>
        <w:t xml:space="preserve"> </w:t>
      </w:r>
      <w:r w:rsidR="00CE1BAE" w:rsidRPr="0038567A">
        <w:rPr>
          <w:rFonts w:cs="Arial"/>
          <w:color w:val="000000" w:themeColor="text1"/>
          <w:sz w:val="24"/>
          <w:szCs w:val="24"/>
        </w:rPr>
        <w:t>member</w:t>
      </w:r>
      <w:r w:rsidR="00AD3A34" w:rsidRPr="0038567A">
        <w:rPr>
          <w:rFonts w:cs="Arial"/>
          <w:color w:val="000000" w:themeColor="text1"/>
          <w:sz w:val="24"/>
          <w:szCs w:val="24"/>
        </w:rPr>
        <w:t>s (if any) to hold</w:t>
      </w:r>
      <w:r w:rsidR="00D24390" w:rsidRPr="0038567A">
        <w:rPr>
          <w:rFonts w:cs="Arial"/>
          <w:color w:val="000000" w:themeColor="text1"/>
          <w:sz w:val="24"/>
          <w:szCs w:val="24"/>
        </w:rPr>
        <w:t xml:space="preserve"> </w:t>
      </w:r>
      <w:r w:rsidR="00AD3A34" w:rsidRPr="0038567A">
        <w:rPr>
          <w:rFonts w:cs="Arial"/>
          <w:color w:val="000000" w:themeColor="text1"/>
          <w:sz w:val="24"/>
          <w:szCs w:val="24"/>
        </w:rPr>
        <w:t>office for the next year.</w:t>
      </w:r>
    </w:p>
    <w:p w:rsidR="005C473A" w:rsidRPr="0038567A" w:rsidRDefault="005C473A" w:rsidP="005C473A">
      <w:pPr>
        <w:pStyle w:val="ListParagraph"/>
        <w:autoSpaceDE w:val="0"/>
        <w:autoSpaceDN w:val="0"/>
        <w:adjustRightInd w:val="0"/>
        <w:spacing w:after="0" w:line="240" w:lineRule="auto"/>
        <w:jc w:val="both"/>
        <w:rPr>
          <w:rFonts w:cs="Arial"/>
          <w:color w:val="000000" w:themeColor="text1"/>
          <w:sz w:val="24"/>
          <w:szCs w:val="24"/>
        </w:rPr>
      </w:pPr>
    </w:p>
    <w:p w:rsidR="00AD3A34" w:rsidRPr="0038567A" w:rsidRDefault="00AD3A34" w:rsidP="00537839">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If the number of </w:t>
      </w:r>
      <w:r w:rsidR="00CE1BAE" w:rsidRPr="0038567A">
        <w:rPr>
          <w:rFonts w:cs="Arial"/>
          <w:color w:val="000000" w:themeColor="text1"/>
          <w:sz w:val="24"/>
          <w:szCs w:val="24"/>
        </w:rPr>
        <w:t>member</w:t>
      </w:r>
      <w:r w:rsidRPr="0038567A">
        <w:rPr>
          <w:rFonts w:cs="Arial"/>
          <w:color w:val="000000" w:themeColor="text1"/>
          <w:sz w:val="24"/>
          <w:szCs w:val="24"/>
        </w:rPr>
        <w:t xml:space="preserve">s </w:t>
      </w:r>
      <w:r w:rsidR="00F377BF" w:rsidRPr="0038567A">
        <w:rPr>
          <w:rFonts w:cs="Arial"/>
          <w:color w:val="000000" w:themeColor="text1"/>
          <w:sz w:val="24"/>
          <w:szCs w:val="24"/>
        </w:rPr>
        <w:t xml:space="preserve">nominating for the position of </w:t>
      </w:r>
      <w:r w:rsidR="00BF6856" w:rsidRPr="0038567A">
        <w:rPr>
          <w:rFonts w:cs="Arial"/>
          <w:color w:val="000000" w:themeColor="text1"/>
          <w:sz w:val="24"/>
          <w:szCs w:val="24"/>
        </w:rPr>
        <w:t>o</w:t>
      </w:r>
      <w:r w:rsidR="00CE1BAE" w:rsidRPr="0038567A">
        <w:rPr>
          <w:rFonts w:cs="Arial"/>
          <w:color w:val="000000" w:themeColor="text1"/>
          <w:sz w:val="24"/>
          <w:szCs w:val="24"/>
        </w:rPr>
        <w:t>rdinary</w:t>
      </w:r>
      <w:r w:rsidR="00D24390" w:rsidRPr="0038567A">
        <w:rPr>
          <w:rFonts w:cs="Arial"/>
          <w:color w:val="000000" w:themeColor="text1"/>
          <w:sz w:val="24"/>
          <w:szCs w:val="24"/>
        </w:rPr>
        <w:t xml:space="preserve">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is not greater than the number to be elected, the</w:t>
      </w:r>
      <w:r w:rsidR="00D24390" w:rsidRPr="0038567A">
        <w:rPr>
          <w:rFonts w:cs="Arial"/>
          <w:color w:val="000000" w:themeColor="text1"/>
          <w:sz w:val="24"/>
          <w:szCs w:val="24"/>
        </w:rPr>
        <w:t xml:space="preserve"> </w:t>
      </w:r>
      <w:r w:rsidRPr="0038567A">
        <w:rPr>
          <w:rFonts w:cs="Arial"/>
          <w:color w:val="000000" w:themeColor="text1"/>
          <w:sz w:val="24"/>
          <w:szCs w:val="24"/>
        </w:rPr>
        <w:t>chairperson of the meeting —</w:t>
      </w:r>
    </w:p>
    <w:p w:rsidR="007B4974" w:rsidRPr="0038567A" w:rsidRDefault="00F377BF"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must declare each of those </w:t>
      </w:r>
      <w:r w:rsidR="00BF6856"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s to be elected to the</w:t>
      </w:r>
      <w:r w:rsidR="007B4974" w:rsidRPr="0038567A">
        <w:rPr>
          <w:rFonts w:cs="Arial"/>
          <w:color w:val="000000" w:themeColor="text1"/>
          <w:sz w:val="24"/>
          <w:szCs w:val="24"/>
        </w:rPr>
        <w:t xml:space="preserve"> </w:t>
      </w:r>
      <w:r w:rsidR="00AD3A34" w:rsidRPr="0038567A">
        <w:rPr>
          <w:rFonts w:cs="Arial"/>
          <w:color w:val="000000" w:themeColor="text1"/>
          <w:sz w:val="24"/>
          <w:szCs w:val="24"/>
        </w:rPr>
        <w:t>position; and</w:t>
      </w:r>
      <w:r w:rsidR="007B4974" w:rsidRPr="0038567A">
        <w:rPr>
          <w:rFonts w:cs="Arial"/>
          <w:color w:val="000000" w:themeColor="text1"/>
          <w:sz w:val="24"/>
          <w:szCs w:val="24"/>
        </w:rPr>
        <w:t xml:space="preserve"> </w:t>
      </w:r>
    </w:p>
    <w:p w:rsidR="00AD3A34" w:rsidRPr="0038567A" w:rsidRDefault="00AD3A34"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may call fo</w:t>
      </w:r>
      <w:r w:rsidR="00F377BF" w:rsidRPr="0038567A">
        <w:rPr>
          <w:rFonts w:cs="Arial"/>
          <w:color w:val="000000" w:themeColor="text1"/>
          <w:sz w:val="24"/>
          <w:szCs w:val="24"/>
        </w:rPr>
        <w:t xml:space="preserve">r further nominations from the </w:t>
      </w:r>
      <w:r w:rsidR="00BF6856" w:rsidRPr="0038567A">
        <w:rPr>
          <w:rFonts w:cs="Arial"/>
          <w:color w:val="000000" w:themeColor="text1"/>
          <w:sz w:val="24"/>
          <w:szCs w:val="24"/>
        </w:rPr>
        <w:t>o</w:t>
      </w:r>
      <w:r w:rsidR="00CE1BAE" w:rsidRPr="0038567A">
        <w:rPr>
          <w:rFonts w:cs="Arial"/>
          <w:color w:val="000000" w:themeColor="text1"/>
          <w:sz w:val="24"/>
          <w:szCs w:val="24"/>
        </w:rPr>
        <w:t>rdinary</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s</w:t>
      </w:r>
      <w:r w:rsidR="007B4974" w:rsidRPr="0038567A">
        <w:rPr>
          <w:rFonts w:cs="Arial"/>
          <w:color w:val="000000" w:themeColor="text1"/>
          <w:sz w:val="24"/>
          <w:szCs w:val="24"/>
        </w:rPr>
        <w:t xml:space="preserve"> </w:t>
      </w:r>
      <w:r w:rsidRPr="0038567A">
        <w:rPr>
          <w:rFonts w:cs="Arial"/>
          <w:color w:val="000000" w:themeColor="text1"/>
          <w:sz w:val="24"/>
          <w:szCs w:val="24"/>
        </w:rPr>
        <w:t>at the meeting to fill any positions remaining unfilled after</w:t>
      </w:r>
      <w:r w:rsidR="007B4974" w:rsidRPr="0038567A">
        <w:rPr>
          <w:rFonts w:cs="Arial"/>
          <w:color w:val="000000" w:themeColor="text1"/>
          <w:sz w:val="24"/>
          <w:szCs w:val="24"/>
        </w:rPr>
        <w:t xml:space="preserve"> </w:t>
      </w:r>
      <w:r w:rsidRPr="0038567A">
        <w:rPr>
          <w:rFonts w:cs="Arial"/>
          <w:color w:val="000000" w:themeColor="text1"/>
          <w:sz w:val="24"/>
          <w:szCs w:val="24"/>
        </w:rPr>
        <w:t>the elections under paragraph (a).</w:t>
      </w:r>
    </w:p>
    <w:p w:rsidR="005C473A" w:rsidRPr="0038567A" w:rsidRDefault="005C473A" w:rsidP="005C473A">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8567A" w:rsidRDefault="00AD3A34" w:rsidP="00537839">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If —</w:t>
      </w:r>
    </w:p>
    <w:p w:rsidR="00AD3A34" w:rsidRPr="0038567A" w:rsidRDefault="00AD3A34"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number of </w:t>
      </w:r>
      <w:r w:rsidR="00CE1BAE" w:rsidRPr="0038567A">
        <w:rPr>
          <w:rFonts w:cs="Arial"/>
          <w:color w:val="000000" w:themeColor="text1"/>
          <w:sz w:val="24"/>
          <w:szCs w:val="24"/>
        </w:rPr>
        <w:t>member</w:t>
      </w:r>
      <w:r w:rsidRPr="0038567A">
        <w:rPr>
          <w:rFonts w:cs="Arial"/>
          <w:color w:val="000000" w:themeColor="text1"/>
          <w:sz w:val="24"/>
          <w:szCs w:val="24"/>
        </w:rPr>
        <w:t>s nominating for the position of</w:t>
      </w:r>
      <w:r w:rsidR="007B4974" w:rsidRPr="0038567A">
        <w:rPr>
          <w:rFonts w:cs="Arial"/>
          <w:color w:val="000000" w:themeColor="text1"/>
          <w:sz w:val="24"/>
          <w:szCs w:val="24"/>
        </w:rPr>
        <w:t xml:space="preserve">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is greater than the number to be</w:t>
      </w:r>
      <w:r w:rsidR="007B4974" w:rsidRPr="0038567A">
        <w:rPr>
          <w:rFonts w:cs="Arial"/>
          <w:color w:val="000000" w:themeColor="text1"/>
          <w:sz w:val="24"/>
          <w:szCs w:val="24"/>
        </w:rPr>
        <w:t xml:space="preserve"> </w:t>
      </w:r>
      <w:r w:rsidRPr="0038567A">
        <w:rPr>
          <w:rFonts w:cs="Arial"/>
          <w:color w:val="000000" w:themeColor="text1"/>
          <w:sz w:val="24"/>
          <w:szCs w:val="24"/>
        </w:rPr>
        <w:t>elected; or</w:t>
      </w:r>
    </w:p>
    <w:p w:rsidR="00AD3A34" w:rsidRPr="0038567A" w:rsidRDefault="007B4974" w:rsidP="00537839">
      <w:pPr>
        <w:pStyle w:val="ListParagraph"/>
        <w:numPr>
          <w:ilvl w:val="1"/>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t</w:t>
      </w:r>
      <w:r w:rsidR="00AD3A34" w:rsidRPr="0038567A">
        <w:rPr>
          <w:rFonts w:cs="Arial"/>
          <w:color w:val="000000" w:themeColor="text1"/>
          <w:sz w:val="24"/>
          <w:szCs w:val="24"/>
        </w:rPr>
        <w:t xml:space="preserve">he number of </w:t>
      </w:r>
      <w:r w:rsidR="00CE1BAE" w:rsidRPr="0038567A">
        <w:rPr>
          <w:rFonts w:cs="Arial"/>
          <w:color w:val="000000" w:themeColor="text1"/>
          <w:sz w:val="24"/>
          <w:szCs w:val="24"/>
        </w:rPr>
        <w:t>member</w:t>
      </w:r>
      <w:r w:rsidR="00AD3A34" w:rsidRPr="0038567A">
        <w:rPr>
          <w:rFonts w:cs="Arial"/>
          <w:color w:val="000000" w:themeColor="text1"/>
          <w:sz w:val="24"/>
          <w:szCs w:val="24"/>
        </w:rPr>
        <w:t xml:space="preserve">s nominating under </w:t>
      </w:r>
      <w:proofErr w:type="spellStart"/>
      <w:r w:rsidR="00AD3A34" w:rsidRPr="0038567A">
        <w:rPr>
          <w:rFonts w:cs="Arial"/>
          <w:color w:val="000000" w:themeColor="text1"/>
          <w:sz w:val="24"/>
          <w:szCs w:val="24"/>
        </w:rPr>
        <w:t>subrule</w:t>
      </w:r>
      <w:proofErr w:type="spellEnd"/>
      <w:r w:rsidR="00AD3A34" w:rsidRPr="0038567A">
        <w:rPr>
          <w:rFonts w:cs="Arial"/>
          <w:color w:val="000000" w:themeColor="text1"/>
          <w:sz w:val="24"/>
          <w:szCs w:val="24"/>
        </w:rPr>
        <w:t xml:space="preserve"> (2)(b) is</w:t>
      </w:r>
      <w:r w:rsidRPr="0038567A">
        <w:rPr>
          <w:rFonts w:cs="Arial"/>
          <w:color w:val="000000" w:themeColor="text1"/>
          <w:sz w:val="24"/>
          <w:szCs w:val="24"/>
        </w:rPr>
        <w:t xml:space="preserve"> </w:t>
      </w:r>
      <w:r w:rsidR="00AD3A34" w:rsidRPr="0038567A">
        <w:rPr>
          <w:rFonts w:cs="Arial"/>
          <w:color w:val="000000" w:themeColor="text1"/>
          <w:sz w:val="24"/>
          <w:szCs w:val="24"/>
        </w:rPr>
        <w:t>greater than the number of positions remaining unfilled,</w:t>
      </w:r>
    </w:p>
    <w:p w:rsidR="005C473A" w:rsidRPr="0038567A" w:rsidRDefault="005C473A" w:rsidP="005C473A">
      <w:pPr>
        <w:autoSpaceDE w:val="0"/>
        <w:autoSpaceDN w:val="0"/>
        <w:adjustRightInd w:val="0"/>
        <w:spacing w:after="0" w:line="240" w:lineRule="auto"/>
        <w:jc w:val="both"/>
        <w:rPr>
          <w:rFonts w:cs="Arial"/>
          <w:color w:val="000000" w:themeColor="text1"/>
          <w:sz w:val="24"/>
          <w:szCs w:val="24"/>
        </w:rPr>
      </w:pPr>
    </w:p>
    <w:p w:rsidR="00AD3A34" w:rsidRPr="0038567A" w:rsidRDefault="00AD3A34" w:rsidP="00871334">
      <w:pPr>
        <w:autoSpaceDE w:val="0"/>
        <w:autoSpaceDN w:val="0"/>
        <w:adjustRightInd w:val="0"/>
        <w:spacing w:after="0" w:line="240" w:lineRule="auto"/>
        <w:ind w:left="709"/>
        <w:jc w:val="both"/>
        <w:rPr>
          <w:rFonts w:cs="Arial"/>
          <w:color w:val="000000" w:themeColor="text1"/>
          <w:sz w:val="24"/>
          <w:szCs w:val="24"/>
        </w:rPr>
      </w:pPr>
      <w:r w:rsidRPr="0038567A">
        <w:rPr>
          <w:rFonts w:cs="Arial"/>
          <w:color w:val="000000" w:themeColor="text1"/>
          <w:sz w:val="24"/>
          <w:szCs w:val="24"/>
        </w:rPr>
        <w:t xml:space="preserve">the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s at the meeting must vote in accordance with</w:t>
      </w:r>
      <w:r w:rsidR="007B4974" w:rsidRPr="0038567A">
        <w:rPr>
          <w:rFonts w:cs="Arial"/>
          <w:color w:val="000000" w:themeColor="text1"/>
          <w:sz w:val="24"/>
          <w:szCs w:val="24"/>
        </w:rPr>
        <w:t xml:space="preserve"> </w:t>
      </w:r>
      <w:r w:rsidRPr="0038567A">
        <w:rPr>
          <w:rFonts w:cs="Arial"/>
          <w:color w:val="000000" w:themeColor="text1"/>
          <w:sz w:val="24"/>
          <w:szCs w:val="24"/>
        </w:rPr>
        <w:t xml:space="preserve">procedures that have been determined by the </w:t>
      </w:r>
      <w:r w:rsidR="00CE1BAE" w:rsidRPr="0038567A">
        <w:rPr>
          <w:rFonts w:cs="Arial"/>
          <w:color w:val="000000" w:themeColor="text1"/>
          <w:sz w:val="24"/>
          <w:szCs w:val="24"/>
        </w:rPr>
        <w:t>committee</w:t>
      </w:r>
      <w:r w:rsidRPr="0038567A">
        <w:rPr>
          <w:rFonts w:cs="Arial"/>
          <w:color w:val="000000" w:themeColor="text1"/>
          <w:sz w:val="24"/>
          <w:szCs w:val="24"/>
        </w:rPr>
        <w:t xml:space="preserve"> to decide the</w:t>
      </w:r>
      <w:r w:rsidR="007B497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s who are to be elected to the position of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committee</w:t>
      </w:r>
      <w:r w:rsidR="007B497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w:t>
      </w:r>
    </w:p>
    <w:p w:rsidR="007B4974" w:rsidRPr="0038567A" w:rsidRDefault="007B4974" w:rsidP="007B4974">
      <w:pPr>
        <w:pStyle w:val="ListParagraph"/>
        <w:autoSpaceDE w:val="0"/>
        <w:autoSpaceDN w:val="0"/>
        <w:adjustRightInd w:val="0"/>
        <w:spacing w:after="0" w:line="240" w:lineRule="auto"/>
        <w:ind w:left="1440"/>
        <w:jc w:val="both"/>
        <w:rPr>
          <w:rFonts w:cs="Arial"/>
          <w:color w:val="000000" w:themeColor="text1"/>
          <w:sz w:val="24"/>
          <w:szCs w:val="24"/>
        </w:rPr>
      </w:pPr>
    </w:p>
    <w:p w:rsidR="007B4974" w:rsidRPr="00CC3F33" w:rsidRDefault="00AD3A34" w:rsidP="00CC3F33">
      <w:pPr>
        <w:pStyle w:val="ListParagraph"/>
        <w:numPr>
          <w:ilvl w:val="0"/>
          <w:numId w:val="33"/>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CE1BAE" w:rsidRPr="0038567A">
        <w:rPr>
          <w:rFonts w:cs="Arial"/>
          <w:color w:val="000000" w:themeColor="text1"/>
          <w:sz w:val="24"/>
          <w:szCs w:val="24"/>
        </w:rPr>
        <w:t>member</w:t>
      </w:r>
      <w:r w:rsidRPr="0038567A">
        <w:rPr>
          <w:rFonts w:cs="Arial"/>
          <w:color w:val="000000" w:themeColor="text1"/>
          <w:sz w:val="24"/>
          <w:szCs w:val="24"/>
        </w:rPr>
        <w:t xml:space="preserve"> who has nominated for the position of </w:t>
      </w:r>
      <w:r w:rsidR="00CE1BAE" w:rsidRPr="0038567A">
        <w:rPr>
          <w:rFonts w:cs="Arial"/>
          <w:color w:val="000000" w:themeColor="text1"/>
          <w:sz w:val="24"/>
          <w:szCs w:val="24"/>
        </w:rPr>
        <w:t>ordinary</w:t>
      </w:r>
      <w:r w:rsidRPr="0038567A">
        <w:rPr>
          <w:rFonts w:cs="Arial"/>
          <w:color w:val="000000" w:themeColor="text1"/>
          <w:sz w:val="24"/>
          <w:szCs w:val="24"/>
        </w:rPr>
        <w:t xml:space="preserve"> </w:t>
      </w:r>
      <w:r w:rsidR="00CE1BAE" w:rsidRPr="0038567A">
        <w:rPr>
          <w:rFonts w:cs="Arial"/>
          <w:color w:val="000000" w:themeColor="text1"/>
          <w:sz w:val="24"/>
          <w:szCs w:val="24"/>
        </w:rPr>
        <w:t>committee</w:t>
      </w:r>
      <w:r w:rsidR="007B4974"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may vote </w:t>
      </w:r>
      <w:r w:rsidR="00DA064A" w:rsidRPr="0038567A">
        <w:rPr>
          <w:rFonts w:cs="Arial"/>
          <w:color w:val="000000" w:themeColor="text1"/>
          <w:sz w:val="24"/>
          <w:szCs w:val="24"/>
        </w:rPr>
        <w:t>in accordance with that nomination</w:t>
      </w:r>
      <w:r w:rsidRPr="0038567A">
        <w:rPr>
          <w:rFonts w:cs="Arial"/>
          <w:color w:val="000000" w:themeColor="text1"/>
          <w:sz w:val="24"/>
          <w:szCs w:val="24"/>
        </w:rPr>
        <w:t>.</w:t>
      </w: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38567A" w:rsidRDefault="00AD3A34" w:rsidP="00537839">
      <w:pPr>
        <w:pStyle w:val="ListParagraph"/>
        <w:numPr>
          <w:ilvl w:val="0"/>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The term of office of a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begins when the</w:t>
      </w:r>
      <w:r w:rsidR="007B4974" w:rsidRPr="0038567A">
        <w:rPr>
          <w:rFonts w:cs="Arial"/>
          <w:color w:val="000000" w:themeColor="text1"/>
          <w:sz w:val="24"/>
          <w:szCs w:val="24"/>
        </w:rPr>
        <w:t xml:space="preserve"> </w:t>
      </w:r>
      <w:r w:rsidR="00BF6856" w:rsidRPr="0038567A">
        <w:rPr>
          <w:rFonts w:cs="Arial"/>
          <w:color w:val="000000" w:themeColor="text1"/>
          <w:sz w:val="24"/>
          <w:szCs w:val="24"/>
        </w:rPr>
        <w:t>m</w:t>
      </w:r>
      <w:r w:rsidR="00CE1BAE" w:rsidRPr="0038567A">
        <w:rPr>
          <w:rFonts w:cs="Arial"/>
          <w:color w:val="000000" w:themeColor="text1"/>
          <w:sz w:val="24"/>
          <w:szCs w:val="24"/>
        </w:rPr>
        <w:t>ember</w:t>
      </w:r>
      <w:r w:rsidRPr="0038567A">
        <w:rPr>
          <w:rFonts w:cs="Arial"/>
          <w:color w:val="000000" w:themeColor="text1"/>
          <w:sz w:val="24"/>
          <w:szCs w:val="24"/>
        </w:rPr>
        <w:t xml:space="preserve"> —</w:t>
      </w:r>
    </w:p>
    <w:p w:rsidR="005C473A" w:rsidRPr="0038567A" w:rsidRDefault="00AD3A34" w:rsidP="00537839">
      <w:pPr>
        <w:pStyle w:val="ListParagraph"/>
        <w:numPr>
          <w:ilvl w:val="1"/>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is elected at an annual general meeting or under</w:t>
      </w:r>
      <w:r w:rsidR="007B4974" w:rsidRPr="0038567A">
        <w:rPr>
          <w:rFonts w:cs="Arial"/>
          <w:color w:val="000000" w:themeColor="text1"/>
          <w:sz w:val="24"/>
          <w:szCs w:val="24"/>
        </w:rPr>
        <w:t xml:space="preserve"> </w:t>
      </w:r>
      <w:proofErr w:type="spellStart"/>
      <w:r w:rsidR="00FD3DB4" w:rsidRPr="0038567A">
        <w:rPr>
          <w:rFonts w:cs="Arial"/>
          <w:color w:val="000000" w:themeColor="text1"/>
          <w:sz w:val="24"/>
          <w:szCs w:val="24"/>
        </w:rPr>
        <w:t>subrule</w:t>
      </w:r>
      <w:proofErr w:type="spellEnd"/>
      <w:r w:rsidR="00FD3DB4" w:rsidRPr="0038567A">
        <w:rPr>
          <w:rFonts w:cs="Arial"/>
          <w:color w:val="000000" w:themeColor="text1"/>
          <w:sz w:val="24"/>
          <w:szCs w:val="24"/>
        </w:rPr>
        <w:t xml:space="preserve"> 36</w:t>
      </w:r>
      <w:r w:rsidRPr="0038567A">
        <w:rPr>
          <w:rFonts w:cs="Arial"/>
          <w:color w:val="000000" w:themeColor="text1"/>
          <w:sz w:val="24"/>
          <w:szCs w:val="24"/>
        </w:rPr>
        <w:t>(3)</w:t>
      </w:r>
      <w:r w:rsidR="005C473A" w:rsidRPr="0038567A">
        <w:rPr>
          <w:rFonts w:cs="Arial"/>
          <w:color w:val="000000" w:themeColor="text1"/>
          <w:sz w:val="24"/>
          <w:szCs w:val="24"/>
        </w:rPr>
        <w:t>(b)</w:t>
      </w:r>
      <w:r w:rsidR="00BF6856" w:rsidRPr="0038567A">
        <w:rPr>
          <w:rFonts w:cs="Arial"/>
          <w:color w:val="000000" w:themeColor="text1"/>
          <w:sz w:val="24"/>
          <w:szCs w:val="24"/>
        </w:rPr>
        <w:t>; or</w:t>
      </w:r>
    </w:p>
    <w:p w:rsidR="00AD3A34" w:rsidRPr="0038567A" w:rsidRDefault="00AD3A34" w:rsidP="00537839">
      <w:pPr>
        <w:pStyle w:val="ListParagraph"/>
        <w:numPr>
          <w:ilvl w:val="1"/>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is appointed to fill a casual vacancy under rule 3</w:t>
      </w:r>
      <w:r w:rsidR="00FD3DB4" w:rsidRPr="0038567A">
        <w:rPr>
          <w:rFonts w:cs="Arial"/>
          <w:color w:val="000000" w:themeColor="text1"/>
          <w:sz w:val="24"/>
          <w:szCs w:val="24"/>
        </w:rPr>
        <w:t>8</w:t>
      </w:r>
      <w:r w:rsidRPr="0038567A">
        <w:rPr>
          <w:rFonts w:cs="Arial"/>
          <w:color w:val="000000" w:themeColor="text1"/>
          <w:sz w:val="24"/>
          <w:szCs w:val="24"/>
        </w:rPr>
        <w:t>.</w:t>
      </w:r>
    </w:p>
    <w:p w:rsidR="007375E9" w:rsidRPr="0038567A" w:rsidRDefault="007375E9" w:rsidP="007375E9">
      <w:pPr>
        <w:pStyle w:val="ListParagraph"/>
        <w:autoSpaceDE w:val="0"/>
        <w:autoSpaceDN w:val="0"/>
        <w:adjustRightInd w:val="0"/>
        <w:spacing w:after="0" w:line="240" w:lineRule="auto"/>
        <w:ind w:left="1440"/>
        <w:jc w:val="both"/>
        <w:rPr>
          <w:rFonts w:cs="Arial"/>
          <w:color w:val="000000" w:themeColor="text1"/>
          <w:sz w:val="24"/>
          <w:szCs w:val="24"/>
        </w:rPr>
      </w:pPr>
    </w:p>
    <w:p w:rsidR="007B4974" w:rsidRPr="0038567A" w:rsidRDefault="00AD3A34" w:rsidP="00537839">
      <w:pPr>
        <w:pStyle w:val="ListParagraph"/>
        <w:numPr>
          <w:ilvl w:val="0"/>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 Subject to rule 3</w:t>
      </w:r>
      <w:r w:rsidR="00FD3DB4" w:rsidRPr="0038567A">
        <w:rPr>
          <w:rFonts w:cs="Arial"/>
          <w:color w:val="000000" w:themeColor="text1"/>
          <w:sz w:val="24"/>
          <w:szCs w:val="24"/>
        </w:rPr>
        <w:t>7</w:t>
      </w:r>
      <w:r w:rsidRPr="0038567A">
        <w:rPr>
          <w:rFonts w:cs="Arial"/>
          <w:color w:val="000000" w:themeColor="text1"/>
          <w:sz w:val="24"/>
          <w:szCs w:val="24"/>
        </w:rPr>
        <w:t xml:space="preserve">, a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CE1BAE" w:rsidRPr="0038567A">
        <w:rPr>
          <w:rFonts w:cs="Arial"/>
          <w:color w:val="000000" w:themeColor="text1"/>
          <w:sz w:val="24"/>
          <w:szCs w:val="24"/>
        </w:rPr>
        <w:t>member</w:t>
      </w:r>
      <w:r w:rsidRPr="0038567A">
        <w:rPr>
          <w:rFonts w:cs="Arial"/>
          <w:color w:val="000000" w:themeColor="text1"/>
          <w:sz w:val="24"/>
          <w:szCs w:val="24"/>
        </w:rPr>
        <w:t xml:space="preserve"> holds office until the</w:t>
      </w:r>
      <w:r w:rsidR="007B4974" w:rsidRPr="0038567A">
        <w:rPr>
          <w:rFonts w:cs="Arial"/>
          <w:color w:val="000000" w:themeColor="text1"/>
          <w:sz w:val="24"/>
          <w:szCs w:val="24"/>
        </w:rPr>
        <w:t xml:space="preserve"> </w:t>
      </w:r>
      <w:r w:rsidRPr="0038567A">
        <w:rPr>
          <w:rFonts w:cs="Arial"/>
          <w:color w:val="000000" w:themeColor="text1"/>
          <w:sz w:val="24"/>
          <w:szCs w:val="24"/>
        </w:rPr>
        <w:t xml:space="preserve">positions on the </w:t>
      </w:r>
      <w:r w:rsidR="00CE1BAE" w:rsidRPr="0038567A">
        <w:rPr>
          <w:rFonts w:cs="Arial"/>
          <w:color w:val="000000" w:themeColor="text1"/>
          <w:sz w:val="24"/>
          <w:szCs w:val="24"/>
        </w:rPr>
        <w:t>committee</w:t>
      </w:r>
      <w:r w:rsidRPr="0038567A">
        <w:rPr>
          <w:rFonts w:cs="Arial"/>
          <w:color w:val="000000" w:themeColor="text1"/>
          <w:sz w:val="24"/>
          <w:szCs w:val="24"/>
        </w:rPr>
        <w:t xml:space="preserve"> are declared vacant at the next annual</w:t>
      </w:r>
      <w:r w:rsidR="007B4974" w:rsidRPr="0038567A">
        <w:rPr>
          <w:rFonts w:cs="Arial"/>
          <w:color w:val="000000" w:themeColor="text1"/>
          <w:sz w:val="24"/>
          <w:szCs w:val="24"/>
        </w:rPr>
        <w:t xml:space="preserve"> </w:t>
      </w:r>
      <w:r w:rsidRPr="0038567A">
        <w:rPr>
          <w:rFonts w:cs="Arial"/>
          <w:color w:val="000000" w:themeColor="text1"/>
          <w:sz w:val="24"/>
          <w:szCs w:val="24"/>
        </w:rPr>
        <w:t>general meeting.</w:t>
      </w:r>
    </w:p>
    <w:p w:rsidR="007B4974" w:rsidRPr="0038567A" w:rsidRDefault="007B4974" w:rsidP="007B4974">
      <w:pPr>
        <w:pStyle w:val="ListParagraph"/>
        <w:autoSpaceDE w:val="0"/>
        <w:autoSpaceDN w:val="0"/>
        <w:adjustRightInd w:val="0"/>
        <w:spacing w:after="0" w:line="240" w:lineRule="auto"/>
        <w:jc w:val="both"/>
        <w:rPr>
          <w:rFonts w:cs="Arial"/>
          <w:color w:val="000000" w:themeColor="text1"/>
          <w:sz w:val="24"/>
          <w:szCs w:val="24"/>
        </w:rPr>
      </w:pPr>
    </w:p>
    <w:p w:rsidR="00CC3F33" w:rsidRPr="008344B0" w:rsidRDefault="00CA5B7D" w:rsidP="00CC3F33">
      <w:pPr>
        <w:pStyle w:val="ListParagraph"/>
        <w:numPr>
          <w:ilvl w:val="0"/>
          <w:numId w:val="34"/>
        </w:numPr>
        <w:autoSpaceDE w:val="0"/>
        <w:autoSpaceDN w:val="0"/>
        <w:adjustRightInd w:val="0"/>
        <w:spacing w:after="0" w:line="240" w:lineRule="auto"/>
        <w:jc w:val="both"/>
        <w:rPr>
          <w:rFonts w:cs="Arial"/>
          <w:color w:val="000000" w:themeColor="text1"/>
          <w:sz w:val="24"/>
          <w:szCs w:val="24"/>
        </w:rPr>
      </w:pPr>
      <w:r w:rsidRPr="0038567A">
        <w:rPr>
          <w:rFonts w:cs="Arial"/>
          <w:color w:val="000000" w:themeColor="text1"/>
          <w:sz w:val="24"/>
          <w:szCs w:val="24"/>
        </w:rPr>
        <w:t xml:space="preserve">A </w:t>
      </w:r>
      <w:r w:rsidR="00CE1BAE" w:rsidRPr="0038567A">
        <w:rPr>
          <w:rFonts w:cs="Arial"/>
          <w:color w:val="000000" w:themeColor="text1"/>
          <w:sz w:val="24"/>
          <w:szCs w:val="24"/>
        </w:rPr>
        <w:t>committee</w:t>
      </w:r>
      <w:r w:rsidRPr="0038567A">
        <w:rPr>
          <w:rFonts w:cs="Arial"/>
          <w:color w:val="000000" w:themeColor="text1"/>
          <w:sz w:val="24"/>
          <w:szCs w:val="24"/>
        </w:rPr>
        <w:t xml:space="preserve"> </w:t>
      </w:r>
      <w:r w:rsidR="00BF6856" w:rsidRPr="0038567A">
        <w:rPr>
          <w:rFonts w:cs="Arial"/>
          <w:color w:val="000000" w:themeColor="text1"/>
          <w:sz w:val="24"/>
          <w:szCs w:val="24"/>
        </w:rPr>
        <w:t>m</w:t>
      </w:r>
      <w:r w:rsidR="00CE1BAE" w:rsidRPr="0038567A">
        <w:rPr>
          <w:rFonts w:cs="Arial"/>
          <w:color w:val="000000" w:themeColor="text1"/>
          <w:sz w:val="24"/>
          <w:szCs w:val="24"/>
        </w:rPr>
        <w:t>ember</w:t>
      </w:r>
      <w:r w:rsidR="00AD3A34" w:rsidRPr="0038567A">
        <w:rPr>
          <w:rFonts w:cs="Arial"/>
          <w:color w:val="000000" w:themeColor="text1"/>
          <w:sz w:val="24"/>
          <w:szCs w:val="24"/>
        </w:rPr>
        <w:t xml:space="preserve"> may be re-elected.</w:t>
      </w: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3E0A93" w:rsidRDefault="00F377BF"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may resign from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by written</w:t>
      </w:r>
      <w:r w:rsidR="007B4974" w:rsidRPr="003E0A93">
        <w:rPr>
          <w:rFonts w:cs="Arial"/>
          <w:color w:val="000000" w:themeColor="text1"/>
          <w:sz w:val="24"/>
          <w:szCs w:val="24"/>
        </w:rPr>
        <w:t xml:space="preserve"> </w:t>
      </w:r>
      <w:r w:rsidRPr="003E0A93">
        <w:rPr>
          <w:rFonts w:cs="Arial"/>
          <w:color w:val="000000" w:themeColor="text1"/>
          <w:sz w:val="24"/>
          <w:szCs w:val="24"/>
        </w:rPr>
        <w:t xml:space="preserve">notice given to 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or, if the resigning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is the</w:t>
      </w:r>
      <w:r w:rsidR="007B4974" w:rsidRPr="003E0A93">
        <w:rPr>
          <w:rFonts w:cs="Arial"/>
          <w:color w:val="000000" w:themeColor="text1"/>
          <w:sz w:val="24"/>
          <w:szCs w:val="24"/>
        </w:rPr>
        <w:t xml:space="preserv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given to the </w:t>
      </w:r>
      <w:r w:rsidR="00DA2452" w:rsidRPr="003E0A93">
        <w:rPr>
          <w:rFonts w:cs="Arial"/>
          <w:color w:val="000000" w:themeColor="text1"/>
          <w:sz w:val="24"/>
          <w:szCs w:val="24"/>
        </w:rPr>
        <w:t>chairperson</w:t>
      </w:r>
      <w:r w:rsidR="00AD3A34" w:rsidRPr="003E0A93">
        <w:rPr>
          <w:rFonts w:cs="Arial"/>
          <w:color w:val="000000" w:themeColor="text1"/>
          <w:sz w:val="24"/>
          <w:szCs w:val="24"/>
        </w:rPr>
        <w:t>.</w:t>
      </w:r>
    </w:p>
    <w:p w:rsidR="001D603B" w:rsidRPr="00997FDE" w:rsidRDefault="001D603B" w:rsidP="001D603B">
      <w:pPr>
        <w:pStyle w:val="ListParagraph"/>
        <w:autoSpaceDE w:val="0"/>
        <w:autoSpaceDN w:val="0"/>
        <w:adjustRightInd w:val="0"/>
        <w:spacing w:after="0" w:line="240" w:lineRule="auto"/>
        <w:jc w:val="both"/>
        <w:rPr>
          <w:rFonts w:cs="Arial"/>
          <w:color w:val="000000" w:themeColor="text1"/>
          <w:sz w:val="20"/>
          <w:szCs w:val="20"/>
        </w:rPr>
      </w:pPr>
    </w:p>
    <w:p w:rsidR="00AD3A34" w:rsidRPr="003E0A93" w:rsidRDefault="00AD3A34"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resignation takes effect —</w:t>
      </w:r>
    </w:p>
    <w:p w:rsidR="00AD3A34" w:rsidRPr="003E0A93" w:rsidRDefault="00AD3A34"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when</w:t>
      </w:r>
      <w:r w:rsidR="00F377BF" w:rsidRPr="003E0A93">
        <w:rPr>
          <w:rFonts w:cs="Arial"/>
          <w:color w:val="000000" w:themeColor="text1"/>
          <w:sz w:val="24"/>
          <w:szCs w:val="24"/>
        </w:rPr>
        <w:t xml:space="preserve"> the notice is received by 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Pr="003E0A93">
        <w:rPr>
          <w:rFonts w:cs="Arial"/>
          <w:color w:val="000000" w:themeColor="text1"/>
          <w:sz w:val="24"/>
          <w:szCs w:val="24"/>
        </w:rPr>
        <w:t xml:space="preserve"> or </w:t>
      </w:r>
      <w:r w:rsidR="00DA2452" w:rsidRPr="003E0A93">
        <w:rPr>
          <w:rFonts w:cs="Arial"/>
          <w:color w:val="000000" w:themeColor="text1"/>
          <w:sz w:val="24"/>
          <w:szCs w:val="24"/>
        </w:rPr>
        <w:t>chairperson</w:t>
      </w:r>
      <w:r w:rsidRPr="003E0A93">
        <w:rPr>
          <w:rFonts w:cs="Arial"/>
          <w:color w:val="000000" w:themeColor="text1"/>
          <w:sz w:val="24"/>
          <w:szCs w:val="24"/>
        </w:rPr>
        <w:t>; or</w:t>
      </w:r>
    </w:p>
    <w:p w:rsidR="00AD3A34" w:rsidRPr="003E0A93" w:rsidRDefault="00AD3A34"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 if a later time is stated in the notice, at the later time.</w:t>
      </w:r>
    </w:p>
    <w:p w:rsidR="001D603B" w:rsidRPr="003E0A93" w:rsidRDefault="001D603B" w:rsidP="001D603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BF6856"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At a g</w:t>
      </w:r>
      <w:r w:rsidR="00AD3A34" w:rsidRPr="003E0A93">
        <w:rPr>
          <w:rFonts w:cs="Arial"/>
          <w:color w:val="000000" w:themeColor="text1"/>
          <w:sz w:val="24"/>
          <w:szCs w:val="24"/>
        </w:rPr>
        <w:t>eneral meeting, the Association may by resolution —</w:t>
      </w:r>
    </w:p>
    <w:p w:rsidR="00AD3A34" w:rsidRPr="003E0A93" w:rsidRDefault="00F377BF"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remove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from office; and</w:t>
      </w:r>
    </w:p>
    <w:p w:rsidR="00AD3A34" w:rsidRPr="003E0A93" w:rsidRDefault="00AD3A34" w:rsidP="00537839">
      <w:pPr>
        <w:pStyle w:val="ListParagraph"/>
        <w:numPr>
          <w:ilvl w:val="1"/>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 elect a </w:t>
      </w:r>
      <w:r w:rsidR="00CE1BAE" w:rsidRPr="003E0A93">
        <w:rPr>
          <w:rFonts w:cs="Arial"/>
          <w:color w:val="000000" w:themeColor="text1"/>
          <w:sz w:val="24"/>
          <w:szCs w:val="24"/>
        </w:rPr>
        <w:t>member</w:t>
      </w:r>
      <w:r w:rsidR="00FD3DB4" w:rsidRPr="003E0A93">
        <w:rPr>
          <w:rFonts w:cs="Arial"/>
          <w:color w:val="000000" w:themeColor="text1"/>
          <w:sz w:val="24"/>
          <w:szCs w:val="24"/>
        </w:rPr>
        <w:t xml:space="preserve"> who is eligible under rule 27</w:t>
      </w:r>
      <w:r w:rsidRPr="003E0A93">
        <w:rPr>
          <w:rFonts w:cs="Arial"/>
          <w:color w:val="000000" w:themeColor="text1"/>
          <w:sz w:val="24"/>
          <w:szCs w:val="24"/>
        </w:rPr>
        <w:t>(4) to fill the</w:t>
      </w:r>
      <w:r w:rsidR="007B4974" w:rsidRPr="003E0A93">
        <w:rPr>
          <w:rFonts w:cs="Arial"/>
          <w:color w:val="000000" w:themeColor="text1"/>
          <w:sz w:val="24"/>
          <w:szCs w:val="24"/>
        </w:rPr>
        <w:t xml:space="preserve"> </w:t>
      </w:r>
      <w:r w:rsidRPr="003E0A93">
        <w:rPr>
          <w:rFonts w:cs="Arial"/>
          <w:color w:val="000000" w:themeColor="text1"/>
          <w:sz w:val="24"/>
          <w:szCs w:val="24"/>
        </w:rPr>
        <w:t>vacant position.</w:t>
      </w:r>
    </w:p>
    <w:p w:rsidR="001D603B" w:rsidRPr="003E0A93" w:rsidRDefault="001D603B" w:rsidP="001D603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F377BF" w:rsidP="00537839">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lastRenderedPageBreak/>
        <w:t xml:space="preserve">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who is the subject of a proposed resolution</w:t>
      </w:r>
      <w:r w:rsidR="00010F50" w:rsidRPr="003E0A93">
        <w:rPr>
          <w:rFonts w:cs="Arial"/>
          <w:color w:val="000000" w:themeColor="text1"/>
          <w:sz w:val="24"/>
          <w:szCs w:val="24"/>
        </w:rPr>
        <w:t xml:space="preserve"> </w:t>
      </w:r>
      <w:r w:rsidR="00AD3A34" w:rsidRPr="003E0A93">
        <w:rPr>
          <w:rFonts w:cs="Arial"/>
          <w:color w:val="000000" w:themeColor="text1"/>
          <w:sz w:val="24"/>
          <w:szCs w:val="24"/>
        </w:rPr>
        <w:t xml:space="preserve">under </w:t>
      </w:r>
      <w:proofErr w:type="spellStart"/>
      <w:r w:rsidR="00AD3A34" w:rsidRPr="003E0A93">
        <w:rPr>
          <w:rFonts w:cs="Arial"/>
          <w:color w:val="000000" w:themeColor="text1"/>
          <w:sz w:val="24"/>
          <w:szCs w:val="24"/>
        </w:rPr>
        <w:t>subrule</w:t>
      </w:r>
      <w:proofErr w:type="spellEnd"/>
      <w:r w:rsidR="00AD3A34" w:rsidRPr="003E0A93">
        <w:rPr>
          <w:rFonts w:cs="Arial"/>
          <w:color w:val="000000" w:themeColor="text1"/>
          <w:sz w:val="24"/>
          <w:szCs w:val="24"/>
        </w:rPr>
        <w:t xml:space="preserve"> (3)(a) may make written representations (of a</w:t>
      </w:r>
      <w:r w:rsidR="00010F50" w:rsidRPr="003E0A93">
        <w:rPr>
          <w:rFonts w:cs="Arial"/>
          <w:color w:val="000000" w:themeColor="text1"/>
          <w:sz w:val="24"/>
          <w:szCs w:val="24"/>
        </w:rPr>
        <w:t xml:space="preserve"> </w:t>
      </w:r>
      <w:r w:rsidRPr="003E0A93">
        <w:rPr>
          <w:rFonts w:cs="Arial"/>
          <w:color w:val="000000" w:themeColor="text1"/>
          <w:sz w:val="24"/>
          <w:szCs w:val="24"/>
        </w:rPr>
        <w:t xml:space="preserve">reasonable length) to 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or </w:t>
      </w:r>
      <w:r w:rsidR="00DA2452" w:rsidRPr="003E0A93">
        <w:rPr>
          <w:rFonts w:cs="Arial"/>
          <w:color w:val="000000" w:themeColor="text1"/>
          <w:sz w:val="24"/>
          <w:szCs w:val="24"/>
        </w:rPr>
        <w:t>chairperson</w:t>
      </w:r>
      <w:r w:rsidR="00AD3A34" w:rsidRPr="003E0A93">
        <w:rPr>
          <w:rFonts w:cs="Arial"/>
          <w:color w:val="000000" w:themeColor="text1"/>
          <w:sz w:val="24"/>
          <w:szCs w:val="24"/>
        </w:rPr>
        <w:t xml:space="preserve"> and may ask that the</w:t>
      </w:r>
      <w:r w:rsidR="00010F50" w:rsidRPr="003E0A93">
        <w:rPr>
          <w:rFonts w:cs="Arial"/>
          <w:color w:val="000000" w:themeColor="text1"/>
          <w:sz w:val="24"/>
          <w:szCs w:val="24"/>
        </w:rPr>
        <w:t xml:space="preserve"> </w:t>
      </w:r>
      <w:r w:rsidR="00AD3A34" w:rsidRPr="003E0A93">
        <w:rPr>
          <w:rFonts w:cs="Arial"/>
          <w:color w:val="000000" w:themeColor="text1"/>
          <w:sz w:val="24"/>
          <w:szCs w:val="24"/>
        </w:rPr>
        <w:t>repr</w:t>
      </w:r>
      <w:r w:rsidRPr="003E0A93">
        <w:rPr>
          <w:rFonts w:cs="Arial"/>
          <w:color w:val="000000" w:themeColor="text1"/>
          <w:sz w:val="24"/>
          <w:szCs w:val="24"/>
        </w:rPr>
        <w:t xml:space="preserve">esentations be provided to the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AD3A34" w:rsidRPr="003E0A93">
        <w:rPr>
          <w:rFonts w:cs="Arial"/>
          <w:color w:val="000000" w:themeColor="text1"/>
          <w:sz w:val="24"/>
          <w:szCs w:val="24"/>
        </w:rPr>
        <w:t>s.</w:t>
      </w:r>
    </w:p>
    <w:p w:rsidR="001D603B" w:rsidRPr="003E0A93" w:rsidRDefault="001D603B" w:rsidP="001D603B">
      <w:pPr>
        <w:pStyle w:val="ListParagraph"/>
        <w:autoSpaceDE w:val="0"/>
        <w:autoSpaceDN w:val="0"/>
        <w:adjustRightInd w:val="0"/>
        <w:spacing w:after="0" w:line="240" w:lineRule="auto"/>
        <w:jc w:val="both"/>
        <w:rPr>
          <w:rFonts w:cs="Arial"/>
          <w:color w:val="000000" w:themeColor="text1"/>
          <w:sz w:val="24"/>
          <w:szCs w:val="24"/>
        </w:rPr>
      </w:pPr>
    </w:p>
    <w:p w:rsidR="00010F50" w:rsidRPr="00F62146" w:rsidRDefault="00F377BF" w:rsidP="00F62146">
      <w:pPr>
        <w:pStyle w:val="ListParagraph"/>
        <w:numPr>
          <w:ilvl w:val="0"/>
          <w:numId w:val="3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The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00AD3A34" w:rsidRPr="003E0A93">
        <w:rPr>
          <w:rFonts w:cs="Arial"/>
          <w:color w:val="000000" w:themeColor="text1"/>
          <w:sz w:val="24"/>
          <w:szCs w:val="24"/>
        </w:rPr>
        <w:t xml:space="preserve"> or </w:t>
      </w:r>
      <w:r w:rsidR="00DA2452" w:rsidRPr="003E0A93">
        <w:rPr>
          <w:rFonts w:cs="Arial"/>
          <w:color w:val="000000" w:themeColor="text1"/>
          <w:sz w:val="24"/>
          <w:szCs w:val="24"/>
        </w:rPr>
        <w:t>chairperson</w:t>
      </w:r>
      <w:r w:rsidR="00AD3A34" w:rsidRPr="003E0A93">
        <w:rPr>
          <w:rFonts w:cs="Arial"/>
          <w:color w:val="000000" w:themeColor="text1"/>
          <w:sz w:val="24"/>
          <w:szCs w:val="24"/>
        </w:rPr>
        <w:t xml:space="preserve"> may give a copy of the representations to</w:t>
      </w:r>
      <w:r w:rsidR="00010F50" w:rsidRPr="003E0A93">
        <w:rPr>
          <w:rFonts w:cs="Arial"/>
          <w:color w:val="000000" w:themeColor="text1"/>
          <w:sz w:val="24"/>
          <w:szCs w:val="24"/>
        </w:rPr>
        <w:t xml:space="preserve"> </w:t>
      </w:r>
      <w:r w:rsidRPr="003E0A93">
        <w:rPr>
          <w:rFonts w:cs="Arial"/>
          <w:color w:val="000000" w:themeColor="text1"/>
          <w:sz w:val="24"/>
          <w:szCs w:val="24"/>
        </w:rPr>
        <w:t xml:space="preserve">each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AD3A34" w:rsidRPr="003E0A93">
        <w:rPr>
          <w:rFonts w:cs="Arial"/>
          <w:color w:val="000000" w:themeColor="text1"/>
          <w:sz w:val="24"/>
          <w:szCs w:val="24"/>
        </w:rPr>
        <w:t xml:space="preserve"> or,</w:t>
      </w:r>
      <w:r w:rsidRPr="003E0A93">
        <w:rPr>
          <w:rFonts w:cs="Arial"/>
          <w:color w:val="000000" w:themeColor="text1"/>
          <w:sz w:val="24"/>
          <w:szCs w:val="24"/>
        </w:rPr>
        <w:t xml:space="preserve"> if they are not so given,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may</w:t>
      </w:r>
      <w:r w:rsidR="00010F50" w:rsidRPr="003E0A93">
        <w:rPr>
          <w:rFonts w:cs="Arial"/>
          <w:color w:val="000000" w:themeColor="text1"/>
          <w:sz w:val="24"/>
          <w:szCs w:val="24"/>
        </w:rPr>
        <w:t xml:space="preserve"> </w:t>
      </w:r>
      <w:r w:rsidR="00AD3A34" w:rsidRPr="003E0A93">
        <w:rPr>
          <w:rFonts w:cs="Arial"/>
          <w:color w:val="000000" w:themeColor="text1"/>
          <w:sz w:val="24"/>
          <w:szCs w:val="24"/>
        </w:rPr>
        <w:t>requ</w:t>
      </w:r>
      <w:r w:rsidR="00BF6856" w:rsidRPr="003E0A93">
        <w:rPr>
          <w:rFonts w:cs="Arial"/>
          <w:color w:val="000000" w:themeColor="text1"/>
          <w:sz w:val="24"/>
          <w:szCs w:val="24"/>
        </w:rPr>
        <w:t>ire them to be read out at the g</w:t>
      </w:r>
      <w:r w:rsidR="00AD3A34" w:rsidRPr="003E0A93">
        <w:rPr>
          <w:rFonts w:cs="Arial"/>
          <w:color w:val="000000" w:themeColor="text1"/>
          <w:sz w:val="24"/>
          <w:szCs w:val="24"/>
        </w:rPr>
        <w:t>eneral meeting at which the</w:t>
      </w:r>
      <w:r w:rsidR="00010F50" w:rsidRPr="003E0A93">
        <w:rPr>
          <w:rFonts w:cs="Arial"/>
          <w:color w:val="000000" w:themeColor="text1"/>
          <w:sz w:val="24"/>
          <w:szCs w:val="24"/>
        </w:rPr>
        <w:t xml:space="preserve"> </w:t>
      </w:r>
      <w:r w:rsidR="00AD3A34" w:rsidRPr="003E0A93">
        <w:rPr>
          <w:rFonts w:cs="Arial"/>
          <w:color w:val="000000" w:themeColor="text1"/>
          <w:sz w:val="24"/>
          <w:szCs w:val="24"/>
        </w:rPr>
        <w:t>resolution is to be considered.</w:t>
      </w: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3E0A93" w:rsidRDefault="00AD3A34" w:rsidP="00537839">
      <w:pPr>
        <w:pStyle w:val="ListParagraph"/>
        <w:numPr>
          <w:ilvl w:val="0"/>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 person ce</w:t>
      </w:r>
      <w:r w:rsidR="00775267" w:rsidRPr="003E0A93">
        <w:rPr>
          <w:rFonts w:cs="Arial"/>
          <w:color w:val="000000" w:themeColor="text1"/>
          <w:sz w:val="24"/>
          <w:szCs w:val="24"/>
        </w:rPr>
        <w:t xml:space="preserve">ases to be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if the person —</w:t>
      </w:r>
    </w:p>
    <w:p w:rsidR="00AD3A34" w:rsidRPr="003E0A93" w:rsidRDefault="00AD3A34"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di</w:t>
      </w:r>
      <w:r w:rsidR="00775267" w:rsidRPr="003E0A93">
        <w:rPr>
          <w:rFonts w:cs="Arial"/>
          <w:color w:val="000000" w:themeColor="text1"/>
          <w:sz w:val="24"/>
          <w:szCs w:val="24"/>
        </w:rPr>
        <w:t xml:space="preserve">es or otherwise ceases to be a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Pr="003E0A93">
        <w:rPr>
          <w:rFonts w:cs="Arial"/>
          <w:color w:val="000000" w:themeColor="text1"/>
          <w:sz w:val="24"/>
          <w:szCs w:val="24"/>
        </w:rPr>
        <w:t>; or</w:t>
      </w:r>
    </w:p>
    <w:p w:rsidR="00AD3A34" w:rsidRPr="003E0A93" w:rsidRDefault="00775267"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resigns from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or is removed from office</w:t>
      </w:r>
      <w:r w:rsidR="001D603B" w:rsidRPr="003E0A93">
        <w:rPr>
          <w:rFonts w:cs="Arial"/>
          <w:color w:val="000000" w:themeColor="text1"/>
          <w:sz w:val="24"/>
          <w:szCs w:val="24"/>
        </w:rPr>
        <w:t xml:space="preserve"> </w:t>
      </w:r>
      <w:r w:rsidR="00AD3A34" w:rsidRPr="003E0A93">
        <w:rPr>
          <w:rFonts w:cs="Arial"/>
          <w:color w:val="000000" w:themeColor="text1"/>
          <w:sz w:val="24"/>
          <w:szCs w:val="24"/>
        </w:rPr>
        <w:t xml:space="preserve">under rule </w:t>
      </w:r>
      <w:r w:rsidR="00FD3DB4" w:rsidRPr="003E0A93">
        <w:rPr>
          <w:rFonts w:cs="Arial"/>
          <w:color w:val="000000" w:themeColor="text1"/>
          <w:sz w:val="24"/>
          <w:szCs w:val="24"/>
        </w:rPr>
        <w:t>36</w:t>
      </w:r>
      <w:r w:rsidR="00AD3A34" w:rsidRPr="003E0A93">
        <w:rPr>
          <w:rFonts w:cs="Arial"/>
          <w:color w:val="000000" w:themeColor="text1"/>
          <w:sz w:val="24"/>
          <w:szCs w:val="24"/>
        </w:rPr>
        <w:t>; or</w:t>
      </w:r>
    </w:p>
    <w:p w:rsidR="00AD3A34" w:rsidRPr="003E0A93" w:rsidRDefault="00AD3A34"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becomes ineligible to accept an appointment or act as a</w:t>
      </w:r>
      <w:r w:rsidR="00775267" w:rsidRPr="003E0A93">
        <w:rPr>
          <w:rFonts w:cs="Arial"/>
          <w:color w:val="000000" w:themeColor="text1"/>
          <w:sz w:val="24"/>
          <w:szCs w:val="24"/>
        </w:rPr>
        <w:t xml:space="preserv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under section 39 of the Act;</w:t>
      </w:r>
    </w:p>
    <w:p w:rsidR="00AD3A34" w:rsidRPr="003E0A93" w:rsidRDefault="00AD3A34"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becomes </w:t>
      </w:r>
      <w:r w:rsidR="00775267" w:rsidRPr="003E0A93">
        <w:rPr>
          <w:rFonts w:cs="Arial"/>
          <w:color w:val="000000" w:themeColor="text1"/>
          <w:sz w:val="24"/>
          <w:szCs w:val="24"/>
        </w:rPr>
        <w:t xml:space="preserve">permanently unable to act as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1D603B"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because of a mental or physical disability; or</w:t>
      </w:r>
    </w:p>
    <w:p w:rsidR="00DA064A" w:rsidRDefault="00775267" w:rsidP="00537839">
      <w:pPr>
        <w:pStyle w:val="ListParagraph"/>
        <w:numPr>
          <w:ilvl w:val="1"/>
          <w:numId w:val="36"/>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fails to attend 3 consecutive </w:t>
      </w:r>
      <w:r w:rsidR="00CE1BAE" w:rsidRPr="003E0A93">
        <w:rPr>
          <w:rFonts w:cs="Arial"/>
          <w:color w:val="000000" w:themeColor="text1"/>
          <w:sz w:val="24"/>
          <w:szCs w:val="24"/>
        </w:rPr>
        <w:t>Committee</w:t>
      </w:r>
      <w:r w:rsidR="00AD3A34" w:rsidRPr="003E0A93">
        <w:rPr>
          <w:rFonts w:cs="Arial"/>
          <w:color w:val="000000" w:themeColor="text1"/>
          <w:sz w:val="24"/>
          <w:szCs w:val="24"/>
        </w:rPr>
        <w:t xml:space="preserve"> meetings, of</w:t>
      </w:r>
      <w:r w:rsidR="001D603B" w:rsidRPr="003E0A93">
        <w:rPr>
          <w:rFonts w:cs="Arial"/>
          <w:color w:val="000000" w:themeColor="text1"/>
          <w:sz w:val="24"/>
          <w:szCs w:val="24"/>
        </w:rPr>
        <w:t xml:space="preserve"> </w:t>
      </w:r>
      <w:r w:rsidR="00AD3A34" w:rsidRPr="003E0A93">
        <w:rPr>
          <w:rFonts w:cs="Arial"/>
          <w:color w:val="000000" w:themeColor="text1"/>
          <w:sz w:val="24"/>
          <w:szCs w:val="24"/>
        </w:rPr>
        <w:t>which the person has been given notice, without having</w:t>
      </w:r>
      <w:r w:rsidRPr="003E0A93">
        <w:rPr>
          <w:rFonts w:cs="Arial"/>
          <w:color w:val="000000" w:themeColor="text1"/>
          <w:sz w:val="24"/>
          <w:szCs w:val="24"/>
        </w:rPr>
        <w:t xml:space="preserve"> notified the </w:t>
      </w:r>
      <w:r w:rsidR="00CE1BAE" w:rsidRPr="003E0A93">
        <w:rPr>
          <w:rFonts w:cs="Arial"/>
          <w:color w:val="000000" w:themeColor="text1"/>
          <w:sz w:val="24"/>
          <w:szCs w:val="24"/>
        </w:rPr>
        <w:t>Committee</w:t>
      </w:r>
      <w:r w:rsidR="00045C8E" w:rsidRPr="003E0A93">
        <w:rPr>
          <w:rFonts w:cs="Arial"/>
          <w:color w:val="000000" w:themeColor="text1"/>
          <w:sz w:val="24"/>
          <w:szCs w:val="24"/>
        </w:rPr>
        <w:t xml:space="preserve"> that the person will be unable to attend. </w:t>
      </w:r>
    </w:p>
    <w:p w:rsidR="00DF4D52" w:rsidRPr="00D702FC" w:rsidRDefault="003E0A93" w:rsidP="003E0A93">
      <w:pPr>
        <w:pStyle w:val="ListParagraph"/>
        <w:numPr>
          <w:ilvl w:val="0"/>
          <w:numId w:val="36"/>
        </w:numPr>
        <w:autoSpaceDE w:val="0"/>
        <w:autoSpaceDN w:val="0"/>
        <w:adjustRightInd w:val="0"/>
        <w:spacing w:after="0" w:line="240" w:lineRule="auto"/>
        <w:jc w:val="both"/>
        <w:rPr>
          <w:rFonts w:cs="Arial"/>
          <w:color w:val="4F6228" w:themeColor="accent3" w:themeShade="80"/>
          <w:sz w:val="24"/>
          <w:szCs w:val="24"/>
        </w:rPr>
      </w:pPr>
      <w:r w:rsidRPr="003E0A93">
        <w:rPr>
          <w:rFonts w:cs="Arial"/>
          <w:color w:val="4F6228" w:themeColor="accent3" w:themeShade="80"/>
          <w:sz w:val="24"/>
          <w:szCs w:val="24"/>
        </w:rPr>
        <w:t xml:space="preserve">When a person ceases to be a member of the Association’s Management Committee, as per Section 41 of the Act, that person is required to, as soon as practicable after their membership ceases, deliver to a member of the committee </w:t>
      </w:r>
      <w:proofErr w:type="gramStart"/>
      <w:r w:rsidRPr="003E0A93">
        <w:rPr>
          <w:rFonts w:cs="Arial"/>
          <w:color w:val="4F6228" w:themeColor="accent3" w:themeShade="80"/>
          <w:sz w:val="24"/>
          <w:szCs w:val="24"/>
        </w:rPr>
        <w:t>all of</w:t>
      </w:r>
      <w:proofErr w:type="gramEnd"/>
      <w:r w:rsidRPr="003E0A93">
        <w:rPr>
          <w:rFonts w:cs="Arial"/>
          <w:color w:val="4F6228" w:themeColor="accent3" w:themeShade="80"/>
          <w:sz w:val="24"/>
          <w:szCs w:val="24"/>
        </w:rPr>
        <w:t xml:space="preserve"> the relevant documents and records they hold pertaining to the management of the association’s affairs.</w:t>
      </w: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3E0A93" w:rsidRDefault="00775267"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Pr="003E0A93">
        <w:rPr>
          <w:rFonts w:cs="Arial"/>
          <w:color w:val="000000" w:themeColor="text1"/>
          <w:sz w:val="24"/>
          <w:szCs w:val="24"/>
        </w:rPr>
        <w:t xml:space="preserve"> may appoint a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AD3A34" w:rsidRPr="003E0A93">
        <w:rPr>
          <w:rFonts w:cs="Arial"/>
          <w:color w:val="000000" w:themeColor="text1"/>
          <w:sz w:val="24"/>
          <w:szCs w:val="24"/>
        </w:rPr>
        <w:t xml:space="preserve"> who is eligible under</w:t>
      </w:r>
      <w:r w:rsidR="001D603B" w:rsidRPr="003E0A93">
        <w:rPr>
          <w:rFonts w:cs="Arial"/>
          <w:color w:val="000000" w:themeColor="text1"/>
          <w:sz w:val="24"/>
          <w:szCs w:val="24"/>
        </w:rPr>
        <w:t xml:space="preserve"> </w:t>
      </w:r>
      <w:r w:rsidR="00AD3A34" w:rsidRPr="003E0A93">
        <w:rPr>
          <w:rFonts w:cs="Arial"/>
          <w:color w:val="000000" w:themeColor="text1"/>
          <w:sz w:val="24"/>
          <w:szCs w:val="24"/>
        </w:rPr>
        <w:t>rule 2</w:t>
      </w:r>
      <w:r w:rsidR="00FD3DB4" w:rsidRPr="003E0A93">
        <w:rPr>
          <w:rFonts w:cs="Arial"/>
          <w:color w:val="000000" w:themeColor="text1"/>
          <w:sz w:val="24"/>
          <w:szCs w:val="24"/>
        </w:rPr>
        <w:t>7</w:t>
      </w:r>
      <w:r w:rsidRPr="003E0A93">
        <w:rPr>
          <w:rFonts w:cs="Arial"/>
          <w:color w:val="000000" w:themeColor="text1"/>
          <w:sz w:val="24"/>
          <w:szCs w:val="24"/>
        </w:rPr>
        <w:t xml:space="preserve">(4) to fill a position on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that —</w:t>
      </w:r>
    </w:p>
    <w:p w:rsidR="00AD3A34" w:rsidRPr="003E0A93" w:rsidRDefault="00AD3A34" w:rsidP="00537839">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has b</w:t>
      </w:r>
      <w:r w:rsidR="00FD3DB4" w:rsidRPr="003E0A93">
        <w:rPr>
          <w:rFonts w:cs="Arial"/>
          <w:color w:val="000000" w:themeColor="text1"/>
          <w:sz w:val="24"/>
          <w:szCs w:val="24"/>
        </w:rPr>
        <w:t>ecome vacant under rule 37</w:t>
      </w:r>
      <w:r w:rsidRPr="003E0A93">
        <w:rPr>
          <w:rFonts w:cs="Arial"/>
          <w:color w:val="000000" w:themeColor="text1"/>
          <w:sz w:val="24"/>
          <w:szCs w:val="24"/>
        </w:rPr>
        <w:t>; or</w:t>
      </w:r>
    </w:p>
    <w:p w:rsidR="00AD3A34" w:rsidRPr="003E0A93" w:rsidRDefault="00AD3A34" w:rsidP="00537839">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was not filled by election at the most recent annual general</w:t>
      </w:r>
      <w:r w:rsidR="000F0D7B" w:rsidRPr="003E0A93">
        <w:rPr>
          <w:rFonts w:cs="Arial"/>
          <w:color w:val="000000" w:themeColor="text1"/>
          <w:sz w:val="24"/>
          <w:szCs w:val="24"/>
        </w:rPr>
        <w:t xml:space="preserve"> </w:t>
      </w:r>
      <w:r w:rsidR="00FE2060" w:rsidRPr="003E0A93">
        <w:rPr>
          <w:rFonts w:cs="Arial"/>
          <w:color w:val="000000" w:themeColor="text1"/>
          <w:sz w:val="24"/>
          <w:szCs w:val="24"/>
        </w:rPr>
        <w:t>meeting or under rule 3</w:t>
      </w:r>
      <w:r w:rsidR="00FD3DB4" w:rsidRPr="003E0A93">
        <w:rPr>
          <w:rFonts w:cs="Arial"/>
          <w:color w:val="000000" w:themeColor="text1"/>
          <w:sz w:val="24"/>
          <w:szCs w:val="24"/>
        </w:rPr>
        <w:t>6</w:t>
      </w:r>
      <w:r w:rsidR="00FE2060" w:rsidRPr="003E0A93">
        <w:rPr>
          <w:rFonts w:cs="Arial"/>
          <w:color w:val="000000" w:themeColor="text1"/>
          <w:sz w:val="24"/>
          <w:szCs w:val="24"/>
        </w:rPr>
        <w:t>(3)(b)</w:t>
      </w:r>
      <w:r w:rsidR="00775267" w:rsidRPr="003E0A93">
        <w:rPr>
          <w:rFonts w:cs="Arial"/>
          <w:color w:val="000000" w:themeColor="text1"/>
          <w:sz w:val="24"/>
          <w:szCs w:val="24"/>
        </w:rPr>
        <w:t>.</w:t>
      </w:r>
    </w:p>
    <w:p w:rsidR="00FE2060" w:rsidRPr="003E0A93" w:rsidRDefault="00FE2060" w:rsidP="00FE2060">
      <w:pPr>
        <w:pStyle w:val="ListParagraph"/>
        <w:autoSpaceDE w:val="0"/>
        <w:autoSpaceDN w:val="0"/>
        <w:adjustRightInd w:val="0"/>
        <w:spacing w:after="0" w:line="240" w:lineRule="auto"/>
        <w:ind w:left="1440"/>
        <w:jc w:val="both"/>
        <w:rPr>
          <w:rFonts w:cs="Arial"/>
          <w:color w:val="000000" w:themeColor="text1"/>
          <w:sz w:val="24"/>
          <w:szCs w:val="24"/>
        </w:rPr>
      </w:pPr>
    </w:p>
    <w:p w:rsidR="00AD3A34" w:rsidRPr="003E0A93" w:rsidRDefault="00775267"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If the position of </w:t>
      </w:r>
      <w:r w:rsidR="00BF6856" w:rsidRPr="003E0A93">
        <w:rPr>
          <w:rFonts w:cs="Arial"/>
          <w:color w:val="000000" w:themeColor="text1"/>
          <w:sz w:val="24"/>
          <w:szCs w:val="24"/>
        </w:rPr>
        <w:t>s</w:t>
      </w:r>
      <w:r w:rsidR="00455148" w:rsidRPr="003E0A93">
        <w:rPr>
          <w:rFonts w:cs="Arial"/>
          <w:color w:val="000000" w:themeColor="text1"/>
          <w:sz w:val="24"/>
          <w:szCs w:val="24"/>
        </w:rPr>
        <w:t>ecretary</w:t>
      </w:r>
      <w:r w:rsidRPr="003E0A93">
        <w:rPr>
          <w:rFonts w:cs="Arial"/>
          <w:color w:val="000000" w:themeColor="text1"/>
          <w:sz w:val="24"/>
          <w:szCs w:val="24"/>
        </w:rPr>
        <w:t xml:space="preserve"> becomes vacant,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must</w:t>
      </w:r>
      <w:r w:rsidR="000F0D7B" w:rsidRPr="003E0A93">
        <w:rPr>
          <w:rFonts w:cs="Arial"/>
          <w:color w:val="000000" w:themeColor="text1"/>
          <w:sz w:val="24"/>
          <w:szCs w:val="24"/>
        </w:rPr>
        <w:t xml:space="preserve"> </w:t>
      </w:r>
      <w:r w:rsidRPr="003E0A93">
        <w:rPr>
          <w:rFonts w:cs="Arial"/>
          <w:color w:val="000000" w:themeColor="text1"/>
          <w:sz w:val="24"/>
          <w:szCs w:val="24"/>
        </w:rPr>
        <w:t xml:space="preserve">appoint a </w:t>
      </w:r>
      <w:r w:rsidR="00BF6856" w:rsidRPr="003E0A93">
        <w:rPr>
          <w:rFonts w:cs="Arial"/>
          <w:color w:val="000000" w:themeColor="text1"/>
          <w:sz w:val="24"/>
          <w:szCs w:val="24"/>
        </w:rPr>
        <w:t>m</w:t>
      </w:r>
      <w:r w:rsidR="00CE1BAE" w:rsidRPr="003E0A93">
        <w:rPr>
          <w:rFonts w:cs="Arial"/>
          <w:color w:val="000000" w:themeColor="text1"/>
          <w:sz w:val="24"/>
          <w:szCs w:val="24"/>
        </w:rPr>
        <w:t>ember</w:t>
      </w:r>
      <w:r w:rsidR="00FD3DB4" w:rsidRPr="003E0A93">
        <w:rPr>
          <w:rFonts w:cs="Arial"/>
          <w:color w:val="000000" w:themeColor="text1"/>
          <w:sz w:val="24"/>
          <w:szCs w:val="24"/>
        </w:rPr>
        <w:t xml:space="preserve"> who is eligible under rule 27</w:t>
      </w:r>
      <w:r w:rsidR="00AD3A34" w:rsidRPr="003E0A93">
        <w:rPr>
          <w:rFonts w:cs="Arial"/>
          <w:color w:val="000000" w:themeColor="text1"/>
          <w:sz w:val="24"/>
          <w:szCs w:val="24"/>
        </w:rPr>
        <w:t>(4) to fill the position</w:t>
      </w:r>
      <w:r w:rsidR="000F0D7B" w:rsidRPr="003E0A93">
        <w:rPr>
          <w:rFonts w:cs="Arial"/>
          <w:color w:val="000000" w:themeColor="text1"/>
          <w:sz w:val="24"/>
          <w:szCs w:val="24"/>
        </w:rPr>
        <w:t xml:space="preserve"> </w:t>
      </w:r>
      <w:r w:rsidR="00AD3A34" w:rsidRPr="003E0A93">
        <w:rPr>
          <w:rFonts w:cs="Arial"/>
          <w:color w:val="000000" w:themeColor="text1"/>
          <w:sz w:val="24"/>
          <w:szCs w:val="24"/>
        </w:rPr>
        <w:t>within 14 days after the vacancy arises.</w:t>
      </w:r>
    </w:p>
    <w:p w:rsidR="001D603B" w:rsidRPr="003E0A93" w:rsidRDefault="001D603B" w:rsidP="000F0D7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AD3A34"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Subject to the requir</w:t>
      </w:r>
      <w:r w:rsidR="00FD3DB4" w:rsidRPr="003E0A93">
        <w:rPr>
          <w:rFonts w:cs="Arial"/>
          <w:color w:val="000000" w:themeColor="text1"/>
          <w:sz w:val="24"/>
          <w:szCs w:val="24"/>
        </w:rPr>
        <w:t>ement for a quorum under rule 45</w:t>
      </w:r>
      <w:r w:rsidR="00775267" w:rsidRPr="003E0A93">
        <w:rPr>
          <w:rFonts w:cs="Arial"/>
          <w:color w:val="000000" w:themeColor="text1"/>
          <w:sz w:val="24"/>
          <w:szCs w:val="24"/>
        </w:rPr>
        <w:t xml:space="preserve">,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0F0D7B" w:rsidRPr="003E0A93">
        <w:rPr>
          <w:rFonts w:cs="Arial"/>
          <w:color w:val="000000" w:themeColor="text1"/>
          <w:sz w:val="24"/>
          <w:szCs w:val="24"/>
        </w:rPr>
        <w:t xml:space="preserve"> </w:t>
      </w:r>
      <w:r w:rsidRPr="003E0A93">
        <w:rPr>
          <w:rFonts w:cs="Arial"/>
          <w:color w:val="000000" w:themeColor="text1"/>
          <w:sz w:val="24"/>
          <w:szCs w:val="24"/>
        </w:rPr>
        <w:t xml:space="preserve">may continue to act despite any vacancy in its </w:t>
      </w:r>
      <w:r w:rsidR="00CE1BAE" w:rsidRPr="003E0A93">
        <w:rPr>
          <w:rFonts w:cs="Arial"/>
          <w:color w:val="000000" w:themeColor="text1"/>
          <w:sz w:val="24"/>
          <w:szCs w:val="24"/>
        </w:rPr>
        <w:t>member</w:t>
      </w:r>
      <w:r w:rsidRPr="003E0A93">
        <w:rPr>
          <w:rFonts w:cs="Arial"/>
          <w:color w:val="000000" w:themeColor="text1"/>
          <w:sz w:val="24"/>
          <w:szCs w:val="24"/>
        </w:rPr>
        <w:t>ship.</w:t>
      </w:r>
    </w:p>
    <w:p w:rsidR="000F0D7B" w:rsidRPr="003E0A93" w:rsidRDefault="000F0D7B" w:rsidP="000F0D7B">
      <w:pPr>
        <w:pStyle w:val="ListParagraph"/>
        <w:autoSpaceDE w:val="0"/>
        <w:autoSpaceDN w:val="0"/>
        <w:adjustRightInd w:val="0"/>
        <w:spacing w:after="0" w:line="240" w:lineRule="auto"/>
        <w:jc w:val="both"/>
        <w:rPr>
          <w:rFonts w:cs="Arial"/>
          <w:color w:val="000000" w:themeColor="text1"/>
          <w:sz w:val="24"/>
          <w:szCs w:val="24"/>
        </w:rPr>
      </w:pPr>
    </w:p>
    <w:p w:rsidR="00AD3A34" w:rsidRPr="003E0A93" w:rsidRDefault="00775267" w:rsidP="00537839">
      <w:pPr>
        <w:pStyle w:val="ListParagraph"/>
        <w:numPr>
          <w:ilvl w:val="0"/>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If there are fewer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s than required for a quorum</w:t>
      </w:r>
      <w:r w:rsidR="000F0D7B" w:rsidRPr="003E0A93">
        <w:rPr>
          <w:rFonts w:cs="Arial"/>
          <w:color w:val="000000" w:themeColor="text1"/>
          <w:sz w:val="24"/>
          <w:szCs w:val="24"/>
        </w:rPr>
        <w:t xml:space="preserve"> </w:t>
      </w:r>
      <w:r w:rsidR="00FD3DB4" w:rsidRPr="003E0A93">
        <w:rPr>
          <w:rFonts w:cs="Arial"/>
          <w:color w:val="000000" w:themeColor="text1"/>
          <w:sz w:val="24"/>
          <w:szCs w:val="24"/>
        </w:rPr>
        <w:t>under rule 45</w:t>
      </w:r>
      <w:r w:rsidRPr="003E0A93">
        <w:rPr>
          <w:rFonts w:cs="Arial"/>
          <w:color w:val="000000" w:themeColor="text1"/>
          <w:sz w:val="24"/>
          <w:szCs w:val="24"/>
        </w:rPr>
        <w:t xml:space="preserve">, the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may act only </w:t>
      </w:r>
      <w:proofErr w:type="gramStart"/>
      <w:r w:rsidR="00AD3A34" w:rsidRPr="003E0A93">
        <w:rPr>
          <w:rFonts w:cs="Arial"/>
          <w:color w:val="000000" w:themeColor="text1"/>
          <w:sz w:val="24"/>
          <w:szCs w:val="24"/>
        </w:rPr>
        <w:t>for the purpose of</w:t>
      </w:r>
      <w:proofErr w:type="gramEnd"/>
      <w:r w:rsidR="00AD3A34" w:rsidRPr="003E0A93">
        <w:rPr>
          <w:rFonts w:cs="Arial"/>
          <w:color w:val="000000" w:themeColor="text1"/>
          <w:sz w:val="24"/>
          <w:szCs w:val="24"/>
        </w:rPr>
        <w:t xml:space="preserve"> —</w:t>
      </w:r>
    </w:p>
    <w:p w:rsidR="00AD3A34" w:rsidRPr="003E0A93" w:rsidRDefault="00775267" w:rsidP="00537839">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appointing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s under this rule; or</w:t>
      </w:r>
    </w:p>
    <w:p w:rsidR="000F0D7B" w:rsidRDefault="00BF6856" w:rsidP="00DA020C">
      <w:pPr>
        <w:pStyle w:val="ListParagraph"/>
        <w:numPr>
          <w:ilvl w:val="1"/>
          <w:numId w:val="37"/>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convening a g</w:t>
      </w:r>
      <w:r w:rsidR="00AD3A34" w:rsidRPr="003E0A93">
        <w:rPr>
          <w:rFonts w:cs="Arial"/>
          <w:color w:val="000000" w:themeColor="text1"/>
          <w:sz w:val="24"/>
          <w:szCs w:val="24"/>
        </w:rPr>
        <w:t>eneral meeting.</w:t>
      </w:r>
    </w:p>
    <w:p w:rsidR="008344B0" w:rsidRDefault="008344B0" w:rsidP="008344B0">
      <w:pPr>
        <w:autoSpaceDE w:val="0"/>
        <w:autoSpaceDN w:val="0"/>
        <w:adjustRightInd w:val="0"/>
        <w:spacing w:after="0" w:line="240" w:lineRule="auto"/>
        <w:jc w:val="both"/>
        <w:rPr>
          <w:rFonts w:cs="Arial"/>
          <w:color w:val="000000" w:themeColor="text1"/>
          <w:sz w:val="24"/>
          <w:szCs w:val="24"/>
        </w:rPr>
      </w:pPr>
    </w:p>
    <w:p w:rsidR="008344B0" w:rsidRPr="008344B0" w:rsidRDefault="008344B0" w:rsidP="008344B0">
      <w:pPr>
        <w:autoSpaceDE w:val="0"/>
        <w:autoSpaceDN w:val="0"/>
        <w:adjustRightInd w:val="0"/>
        <w:spacing w:after="0" w:line="240" w:lineRule="auto"/>
        <w:jc w:val="both"/>
        <w:rPr>
          <w:rFonts w:cs="Arial"/>
          <w:color w:val="000000" w:themeColor="text1"/>
          <w:sz w:val="24"/>
          <w:szCs w:val="24"/>
        </w:rPr>
      </w:pPr>
    </w:p>
    <w:p w:rsidR="00AD3A34" w:rsidRPr="00E6646F" w:rsidRDefault="00AD3A34" w:rsidP="00924431">
      <w:pPr>
        <w:pStyle w:val="Heading3"/>
      </w:pPr>
      <w:r w:rsidRPr="00E6646F">
        <w:lastRenderedPageBreak/>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3E0A93" w:rsidRDefault="00775267" w:rsidP="003E0A93">
      <w:pPr>
        <w:autoSpaceDE w:val="0"/>
        <w:autoSpaceDN w:val="0"/>
        <w:adjustRightInd w:val="0"/>
        <w:spacing w:after="0" w:line="240" w:lineRule="auto"/>
        <w:jc w:val="both"/>
        <w:rPr>
          <w:rFonts w:ascii="Arial" w:hAnsi="Arial" w:cs="Arial"/>
          <w:b/>
          <w:color w:val="000000" w:themeColor="text1"/>
          <w:sz w:val="20"/>
          <w:szCs w:val="20"/>
        </w:rPr>
      </w:pPr>
      <w:r w:rsidRPr="003E0A93">
        <w:rPr>
          <w:rFonts w:cs="Arial"/>
          <w:color w:val="000000" w:themeColor="text1"/>
          <w:sz w:val="24"/>
          <w:szCs w:val="24"/>
        </w:rPr>
        <w:t xml:space="preserve">The acts of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BF6856" w:rsidRPr="003E0A93">
        <w:rPr>
          <w:rFonts w:cs="Arial"/>
          <w:color w:val="000000" w:themeColor="text1"/>
          <w:sz w:val="24"/>
          <w:szCs w:val="24"/>
        </w:rPr>
        <w:t xml:space="preserve"> or s</w:t>
      </w:r>
      <w:r w:rsidRPr="003E0A93">
        <w:rPr>
          <w:rFonts w:cs="Arial"/>
          <w:color w:val="000000" w:themeColor="text1"/>
          <w:sz w:val="24"/>
          <w:szCs w:val="24"/>
        </w:rPr>
        <w:t>ub</w:t>
      </w:r>
      <w:r w:rsidR="00CE1BAE" w:rsidRPr="003E0A93">
        <w:rPr>
          <w:rFonts w:cs="Arial"/>
          <w:color w:val="000000" w:themeColor="text1"/>
          <w:sz w:val="24"/>
          <w:szCs w:val="24"/>
        </w:rPr>
        <w:t>committee</w:t>
      </w:r>
      <w:r w:rsidRPr="003E0A93">
        <w:rPr>
          <w:rFonts w:cs="Arial"/>
          <w:color w:val="000000" w:themeColor="text1"/>
          <w:sz w:val="24"/>
          <w:szCs w:val="24"/>
        </w:rPr>
        <w:t xml:space="preserve">, or of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0F0D7B" w:rsidRPr="003E0A93">
        <w:rPr>
          <w:rFonts w:cs="Arial"/>
          <w:color w:val="000000" w:themeColor="text1"/>
          <w:sz w:val="24"/>
          <w:szCs w:val="24"/>
        </w:rPr>
        <w:t xml:space="preserve"> </w:t>
      </w:r>
      <w:r w:rsidRPr="003E0A93">
        <w:rPr>
          <w:rFonts w:cs="Arial"/>
          <w:color w:val="000000" w:themeColor="text1"/>
          <w:sz w:val="24"/>
          <w:szCs w:val="24"/>
        </w:rPr>
        <w:t xml:space="preserve">or </w:t>
      </w:r>
      <w:r w:rsidR="00CE1BAE" w:rsidRPr="003E0A93">
        <w:rPr>
          <w:rFonts w:cs="Arial"/>
          <w:color w:val="000000" w:themeColor="text1"/>
          <w:sz w:val="24"/>
          <w:szCs w:val="24"/>
        </w:rPr>
        <w:t>member</w:t>
      </w:r>
      <w:r w:rsidR="00BF6856" w:rsidRPr="003E0A93">
        <w:rPr>
          <w:rFonts w:cs="Arial"/>
          <w:color w:val="000000" w:themeColor="text1"/>
          <w:sz w:val="24"/>
          <w:szCs w:val="24"/>
        </w:rPr>
        <w:t xml:space="preserve"> of a s</w:t>
      </w:r>
      <w:r w:rsidR="00AD3A34" w:rsidRPr="003E0A93">
        <w:rPr>
          <w:rFonts w:cs="Arial"/>
          <w:color w:val="000000" w:themeColor="text1"/>
          <w:sz w:val="24"/>
          <w:szCs w:val="24"/>
        </w:rPr>
        <w:t>ub</w:t>
      </w:r>
      <w:r w:rsidR="00CE1BAE" w:rsidRPr="003E0A93">
        <w:rPr>
          <w:rFonts w:cs="Arial"/>
          <w:color w:val="000000" w:themeColor="text1"/>
          <w:sz w:val="24"/>
          <w:szCs w:val="24"/>
        </w:rPr>
        <w:t>committee</w:t>
      </w:r>
      <w:r w:rsidR="00AD3A34" w:rsidRPr="003E0A93">
        <w:rPr>
          <w:rFonts w:cs="Arial"/>
          <w:color w:val="000000" w:themeColor="text1"/>
          <w:sz w:val="24"/>
          <w:szCs w:val="24"/>
        </w:rPr>
        <w:t>, are valid despite any defect that may</w:t>
      </w:r>
      <w:r w:rsidR="000F0D7B" w:rsidRPr="003E0A93">
        <w:rPr>
          <w:rFonts w:cs="Arial"/>
          <w:color w:val="000000" w:themeColor="text1"/>
          <w:sz w:val="24"/>
          <w:szCs w:val="24"/>
        </w:rPr>
        <w:t xml:space="preserve"> </w:t>
      </w:r>
      <w:r w:rsidR="00AD3A34" w:rsidRPr="003E0A93">
        <w:rPr>
          <w:rFonts w:cs="Arial"/>
          <w:color w:val="000000" w:themeColor="text1"/>
          <w:sz w:val="24"/>
          <w:szCs w:val="24"/>
        </w:rPr>
        <w:t>afterwards be discovered in the election, appointment or qualification</w:t>
      </w:r>
      <w:r w:rsidR="000F0D7B" w:rsidRPr="003E0A93">
        <w:rPr>
          <w:rFonts w:cs="Arial"/>
          <w:color w:val="000000" w:themeColor="text1"/>
          <w:sz w:val="24"/>
          <w:szCs w:val="24"/>
        </w:rPr>
        <w:t xml:space="preserve"> </w:t>
      </w:r>
      <w:r w:rsidRPr="003E0A93">
        <w:rPr>
          <w:rFonts w:cs="Arial"/>
          <w:color w:val="000000" w:themeColor="text1"/>
          <w:sz w:val="24"/>
          <w:szCs w:val="24"/>
        </w:rPr>
        <w:t xml:space="preserve">of a </w:t>
      </w:r>
      <w:r w:rsidR="00BF6856" w:rsidRPr="003E0A93">
        <w:rPr>
          <w:rFonts w:cs="Arial"/>
          <w:color w:val="000000" w:themeColor="text1"/>
          <w:sz w:val="24"/>
          <w:szCs w:val="24"/>
        </w:rPr>
        <w:t>c</w:t>
      </w:r>
      <w:r w:rsidR="00CE1BAE" w:rsidRPr="003E0A93">
        <w:rPr>
          <w:rFonts w:cs="Arial"/>
          <w:color w:val="000000" w:themeColor="text1"/>
          <w:sz w:val="24"/>
          <w:szCs w:val="24"/>
        </w:rPr>
        <w:t>ommittee</w:t>
      </w:r>
      <w:r w:rsidR="00AD3A34" w:rsidRPr="003E0A93">
        <w:rPr>
          <w:rFonts w:cs="Arial"/>
          <w:color w:val="000000" w:themeColor="text1"/>
          <w:sz w:val="24"/>
          <w:szCs w:val="24"/>
        </w:rPr>
        <w:t xml:space="preserve"> </w:t>
      </w:r>
      <w:r w:rsidR="00CE1BAE" w:rsidRPr="003E0A93">
        <w:rPr>
          <w:rFonts w:cs="Arial"/>
          <w:color w:val="000000" w:themeColor="text1"/>
          <w:sz w:val="24"/>
          <w:szCs w:val="24"/>
        </w:rPr>
        <w:t>member</w:t>
      </w:r>
      <w:r w:rsidR="00AD3A34" w:rsidRPr="003E0A93">
        <w:rPr>
          <w:rFonts w:cs="Arial"/>
          <w:color w:val="000000" w:themeColor="text1"/>
          <w:sz w:val="24"/>
          <w:szCs w:val="24"/>
        </w:rPr>
        <w:t xml:space="preserve"> or</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00BF6856" w:rsidRPr="003E0A93">
        <w:rPr>
          <w:rFonts w:cs="Arial"/>
          <w:color w:val="000000" w:themeColor="text1"/>
          <w:sz w:val="24"/>
          <w:szCs w:val="24"/>
        </w:rPr>
        <w:t xml:space="preserve"> of a s</w:t>
      </w:r>
      <w:r w:rsidR="00AD3A34" w:rsidRPr="003E0A93">
        <w:rPr>
          <w:rFonts w:cs="Arial"/>
          <w:color w:val="000000" w:themeColor="text1"/>
          <w:sz w:val="24"/>
          <w:szCs w:val="24"/>
        </w:rPr>
        <w:t>ub</w:t>
      </w:r>
      <w:r w:rsidR="00CE1BAE" w:rsidRPr="003E0A93">
        <w:rPr>
          <w:rFonts w:cs="Arial"/>
          <w:color w:val="000000" w:themeColor="text1"/>
          <w:sz w:val="24"/>
          <w:szCs w:val="24"/>
        </w:rPr>
        <w:t>committee</w:t>
      </w:r>
      <w:r w:rsidR="003E0A93">
        <w:rPr>
          <w:rFonts w:cs="Arial"/>
          <w:color w:val="000000" w:themeColor="text1"/>
          <w:sz w:val="24"/>
          <w:szCs w:val="24"/>
        </w:rPr>
        <w:t>.</w:t>
      </w:r>
    </w:p>
    <w:p w:rsidR="00AD3A34" w:rsidRPr="003E0A93" w:rsidRDefault="00AD3A34" w:rsidP="003E0A93">
      <w:pPr>
        <w:pStyle w:val="Heading3"/>
        <w:rPr>
          <w:rFonts w:cs="Arial"/>
        </w:rPr>
      </w:pPr>
      <w:r w:rsidRPr="003E0A93">
        <w:t xml:space="preserve">Payments to </w:t>
      </w:r>
      <w:r w:rsidR="00CE1BAE" w:rsidRPr="003E0A93">
        <w:t>committee</w:t>
      </w:r>
      <w:r w:rsidRPr="003E0A93">
        <w:t xml:space="preserve"> </w:t>
      </w:r>
      <w:r w:rsidR="00CE1BAE" w:rsidRPr="003E0A93">
        <w:t>member</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3E0A93" w:rsidRDefault="00AD3A34" w:rsidP="00537839">
      <w:pPr>
        <w:pStyle w:val="ListParagraph"/>
        <w:numPr>
          <w:ilvl w:val="0"/>
          <w:numId w:val="38"/>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In this rule —</w:t>
      </w:r>
    </w:p>
    <w:p w:rsidR="000F0D7B" w:rsidRPr="003E0A93" w:rsidRDefault="00CE1BAE" w:rsidP="001E1A5D">
      <w:pPr>
        <w:pStyle w:val="ListParagraph"/>
        <w:autoSpaceDE w:val="0"/>
        <w:autoSpaceDN w:val="0"/>
        <w:adjustRightInd w:val="0"/>
        <w:spacing w:after="0" w:line="240" w:lineRule="auto"/>
        <w:ind w:left="1440"/>
        <w:jc w:val="both"/>
        <w:rPr>
          <w:rFonts w:cs="Arial"/>
          <w:color w:val="000000" w:themeColor="text1"/>
          <w:sz w:val="24"/>
          <w:szCs w:val="24"/>
        </w:rPr>
      </w:pPr>
      <w:r w:rsidRPr="003E0A93">
        <w:rPr>
          <w:rFonts w:cs="Arial"/>
          <w:b/>
          <w:i/>
          <w:color w:val="000000" w:themeColor="text1"/>
          <w:sz w:val="24"/>
          <w:szCs w:val="24"/>
        </w:rPr>
        <w:t>committee</w:t>
      </w:r>
      <w:r w:rsidR="00AD3A34" w:rsidRPr="003E0A93">
        <w:rPr>
          <w:rFonts w:cs="Arial"/>
          <w:b/>
          <w:i/>
          <w:color w:val="000000" w:themeColor="text1"/>
          <w:sz w:val="24"/>
          <w:szCs w:val="24"/>
        </w:rPr>
        <w:t xml:space="preserve"> </w:t>
      </w:r>
      <w:r w:rsidRPr="003E0A93">
        <w:rPr>
          <w:rFonts w:cs="Arial"/>
          <w:b/>
          <w:i/>
          <w:color w:val="000000" w:themeColor="text1"/>
          <w:sz w:val="24"/>
          <w:szCs w:val="24"/>
        </w:rPr>
        <w:t>member</w:t>
      </w:r>
      <w:r w:rsidR="00AD3A34" w:rsidRPr="003E0A93">
        <w:rPr>
          <w:rFonts w:cs="Arial"/>
          <w:color w:val="000000" w:themeColor="text1"/>
          <w:sz w:val="24"/>
          <w:szCs w:val="24"/>
        </w:rPr>
        <w:t xml:space="preserve"> includes a </w:t>
      </w:r>
      <w:r w:rsidRPr="003E0A93">
        <w:rPr>
          <w:rFonts w:cs="Arial"/>
          <w:color w:val="000000" w:themeColor="text1"/>
          <w:sz w:val="24"/>
          <w:szCs w:val="24"/>
        </w:rPr>
        <w:t>member</w:t>
      </w:r>
      <w:r w:rsidR="00AD3A34" w:rsidRPr="003E0A93">
        <w:rPr>
          <w:rFonts w:cs="Arial"/>
          <w:color w:val="000000" w:themeColor="text1"/>
          <w:sz w:val="24"/>
          <w:szCs w:val="24"/>
        </w:rPr>
        <w:t xml:space="preserve"> of a sub</w:t>
      </w:r>
      <w:r w:rsidRPr="003E0A93">
        <w:rPr>
          <w:rFonts w:cs="Arial"/>
          <w:color w:val="000000" w:themeColor="text1"/>
          <w:sz w:val="24"/>
          <w:szCs w:val="24"/>
        </w:rPr>
        <w:t>committee</w:t>
      </w:r>
      <w:r w:rsidR="00AD3A34" w:rsidRPr="003E0A93">
        <w:rPr>
          <w:rFonts w:cs="Arial"/>
          <w:color w:val="000000" w:themeColor="text1"/>
          <w:sz w:val="24"/>
          <w:szCs w:val="24"/>
        </w:rPr>
        <w:t>;</w:t>
      </w:r>
      <w:r w:rsidR="000F0D7B" w:rsidRPr="003E0A93">
        <w:rPr>
          <w:rFonts w:cs="Arial"/>
          <w:color w:val="000000" w:themeColor="text1"/>
          <w:sz w:val="24"/>
          <w:szCs w:val="24"/>
        </w:rPr>
        <w:t xml:space="preserve"> </w:t>
      </w:r>
    </w:p>
    <w:p w:rsidR="006F4E40" w:rsidRPr="003E0A93" w:rsidRDefault="00CE1BAE" w:rsidP="001E1A5D">
      <w:pPr>
        <w:pStyle w:val="ListParagraph"/>
        <w:autoSpaceDE w:val="0"/>
        <w:autoSpaceDN w:val="0"/>
        <w:adjustRightInd w:val="0"/>
        <w:spacing w:after="0" w:line="240" w:lineRule="auto"/>
        <w:ind w:left="1440"/>
        <w:jc w:val="both"/>
        <w:rPr>
          <w:rFonts w:cs="Arial"/>
          <w:color w:val="000000" w:themeColor="text1"/>
          <w:sz w:val="24"/>
          <w:szCs w:val="24"/>
        </w:rPr>
      </w:pPr>
      <w:r w:rsidRPr="003E0A93">
        <w:rPr>
          <w:rFonts w:cs="Arial"/>
          <w:b/>
          <w:i/>
          <w:color w:val="000000" w:themeColor="text1"/>
          <w:sz w:val="24"/>
          <w:szCs w:val="24"/>
        </w:rPr>
        <w:t>committee</w:t>
      </w:r>
      <w:r w:rsidR="00AD3A34" w:rsidRPr="003E0A93">
        <w:rPr>
          <w:rFonts w:cs="Arial"/>
          <w:b/>
          <w:i/>
          <w:color w:val="000000" w:themeColor="text1"/>
          <w:sz w:val="24"/>
          <w:szCs w:val="24"/>
        </w:rPr>
        <w:t xml:space="preserve"> meeting</w:t>
      </w:r>
      <w:r w:rsidR="00AD3A34" w:rsidRPr="003E0A93">
        <w:rPr>
          <w:rFonts w:cs="Arial"/>
          <w:color w:val="000000" w:themeColor="text1"/>
          <w:sz w:val="24"/>
          <w:szCs w:val="24"/>
        </w:rPr>
        <w:t xml:space="preserve"> includes a meeting of a sub</w:t>
      </w:r>
      <w:r w:rsidRPr="003E0A93">
        <w:rPr>
          <w:rFonts w:cs="Arial"/>
          <w:color w:val="000000" w:themeColor="text1"/>
          <w:sz w:val="24"/>
          <w:szCs w:val="24"/>
        </w:rPr>
        <w:t>committee</w:t>
      </w:r>
      <w:r w:rsidR="00AD3A34" w:rsidRPr="003E0A93">
        <w:rPr>
          <w:rFonts w:cs="Arial"/>
          <w:color w:val="000000" w:themeColor="text1"/>
          <w:sz w:val="24"/>
          <w:szCs w:val="24"/>
        </w:rPr>
        <w:t>.</w:t>
      </w:r>
    </w:p>
    <w:p w:rsidR="000F0D7B" w:rsidRPr="003E0A93" w:rsidRDefault="001E1A5D" w:rsidP="001E1A5D">
      <w:pPr>
        <w:pStyle w:val="ListParagraph"/>
        <w:tabs>
          <w:tab w:val="left" w:pos="3632"/>
        </w:tabs>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b/>
      </w:r>
    </w:p>
    <w:p w:rsidR="00AD3A34" w:rsidRPr="003E0A93" w:rsidRDefault="001E1A5D" w:rsidP="00537839">
      <w:pPr>
        <w:pStyle w:val="ListParagraph"/>
        <w:numPr>
          <w:ilvl w:val="0"/>
          <w:numId w:val="38"/>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 </w:t>
      </w:r>
      <w:r w:rsidR="00CE1BAE" w:rsidRPr="003E0A93">
        <w:rPr>
          <w:rFonts w:cs="Arial"/>
          <w:color w:val="000000" w:themeColor="text1"/>
          <w:sz w:val="24"/>
          <w:szCs w:val="24"/>
        </w:rPr>
        <w:t>committee</w:t>
      </w:r>
      <w:r w:rsidRPr="003E0A93">
        <w:rPr>
          <w:rFonts w:cs="Arial"/>
          <w:color w:val="000000" w:themeColor="text1"/>
          <w:sz w:val="24"/>
          <w:szCs w:val="24"/>
        </w:rPr>
        <w:t xml:space="preserve"> </w:t>
      </w:r>
      <w:r w:rsidR="00CE1BAE" w:rsidRPr="003E0A93">
        <w:rPr>
          <w:rFonts w:cs="Arial"/>
          <w:color w:val="000000" w:themeColor="text1"/>
          <w:sz w:val="24"/>
          <w:szCs w:val="24"/>
        </w:rPr>
        <w:t>member</w:t>
      </w:r>
      <w:r w:rsidRPr="003E0A93">
        <w:rPr>
          <w:rFonts w:cs="Arial"/>
          <w:color w:val="000000" w:themeColor="text1"/>
          <w:sz w:val="24"/>
          <w:szCs w:val="24"/>
        </w:rPr>
        <w:t xml:space="preserve"> is entitled to be paid out of the funds of the Association for any out-of-pocket expenses for travel and </w:t>
      </w:r>
      <w:r w:rsidRPr="003E0A93">
        <w:rPr>
          <w:rFonts w:cs="TT220o00"/>
          <w:color w:val="000000"/>
          <w:sz w:val="24"/>
          <w:szCs w:val="24"/>
        </w:rPr>
        <w:t xml:space="preserve">accommodation properly incurred </w:t>
      </w:r>
      <w:r w:rsidR="00AD3A34" w:rsidRPr="003E0A93">
        <w:rPr>
          <w:rFonts w:cs="Arial"/>
          <w:color w:val="000000" w:themeColor="text1"/>
          <w:sz w:val="24"/>
          <w:szCs w:val="24"/>
        </w:rPr>
        <w:t>—</w:t>
      </w:r>
    </w:p>
    <w:p w:rsidR="00AD3A34" w:rsidRPr="003E0A93" w:rsidRDefault="00AD3A34" w:rsidP="00537839">
      <w:pPr>
        <w:pStyle w:val="ListParagraph"/>
        <w:numPr>
          <w:ilvl w:val="1"/>
          <w:numId w:val="7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in attending a </w:t>
      </w:r>
      <w:r w:rsidR="00CE1BAE" w:rsidRPr="003E0A93">
        <w:rPr>
          <w:rFonts w:cs="Arial"/>
          <w:color w:val="000000" w:themeColor="text1"/>
          <w:sz w:val="24"/>
          <w:szCs w:val="24"/>
        </w:rPr>
        <w:t>committee</w:t>
      </w:r>
      <w:r w:rsidRPr="003E0A93">
        <w:rPr>
          <w:rFonts w:cs="Arial"/>
          <w:color w:val="000000" w:themeColor="text1"/>
          <w:sz w:val="24"/>
          <w:szCs w:val="24"/>
        </w:rPr>
        <w:t xml:space="preserve"> meeting or</w:t>
      </w:r>
    </w:p>
    <w:p w:rsidR="00AD3A34" w:rsidRPr="003E0A93" w:rsidRDefault="00AD3A34" w:rsidP="00537839">
      <w:pPr>
        <w:pStyle w:val="ListParagraph"/>
        <w:numPr>
          <w:ilvl w:val="1"/>
          <w:numId w:val="7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in attending a general meeting; or</w:t>
      </w:r>
    </w:p>
    <w:p w:rsidR="00AD3A34" w:rsidRPr="003E0A93" w:rsidRDefault="00AD3A34" w:rsidP="00537839">
      <w:pPr>
        <w:pStyle w:val="ListParagraph"/>
        <w:numPr>
          <w:ilvl w:val="1"/>
          <w:numId w:val="7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otherwise </w:t>
      </w:r>
      <w:proofErr w:type="gramStart"/>
      <w:r w:rsidRPr="003E0A93">
        <w:rPr>
          <w:rFonts w:cs="Arial"/>
          <w:color w:val="000000" w:themeColor="text1"/>
          <w:sz w:val="24"/>
          <w:szCs w:val="24"/>
        </w:rPr>
        <w:t>in connection with</w:t>
      </w:r>
      <w:proofErr w:type="gramEnd"/>
      <w:r w:rsidRPr="003E0A93">
        <w:rPr>
          <w:rFonts w:cs="Arial"/>
          <w:color w:val="000000" w:themeColor="text1"/>
          <w:sz w:val="24"/>
          <w:szCs w:val="24"/>
        </w:rPr>
        <w:t xml:space="preserve"> the Association’s business.</w:t>
      </w:r>
    </w:p>
    <w:p w:rsidR="00AC56D9" w:rsidRPr="00CC3F33" w:rsidRDefault="00CC3F33" w:rsidP="00CC3F33">
      <w:pPr>
        <w:pStyle w:val="Heading2"/>
      </w:pPr>
      <w:r>
        <w:t>Division 4 — Committee meetings</w:t>
      </w: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3E0A93" w:rsidRDefault="00AC56D9" w:rsidP="00537839">
      <w:pPr>
        <w:pStyle w:val="ListParagraph"/>
        <w:numPr>
          <w:ilvl w:val="0"/>
          <w:numId w:val="39"/>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committee must meet at least 3 times in each year on the dates and at the times and places determined by the committee.</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39"/>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The date, time and place of the first committee meeting must be determined by the committee members as soon as practicable after the annual general meeting at which the committee members are elected. </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39"/>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Special committee meetings may be convened by the chairperson or any 2 committee members.</w:t>
      </w:r>
    </w:p>
    <w:p w:rsidR="00AC56D9" w:rsidRPr="00C378C6" w:rsidRDefault="00AC56D9" w:rsidP="00C378C6">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3E0A93" w:rsidRDefault="00AC56D9" w:rsidP="0053783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Notice of each committee meeting must be given to each committee member at least 48 hours before the time of the meeting.</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notice must state the date, time and place of the meeting and must describe the general nature of the business to be conducted at the meeting.</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Unless </w:t>
      </w:r>
      <w:proofErr w:type="spellStart"/>
      <w:r w:rsidRPr="003E0A93">
        <w:rPr>
          <w:rFonts w:cs="Arial"/>
          <w:color w:val="000000" w:themeColor="text1"/>
          <w:sz w:val="24"/>
          <w:szCs w:val="24"/>
        </w:rPr>
        <w:t>subrule</w:t>
      </w:r>
      <w:proofErr w:type="spellEnd"/>
      <w:r w:rsidRPr="003E0A93">
        <w:rPr>
          <w:rFonts w:cs="Arial"/>
          <w:color w:val="000000" w:themeColor="text1"/>
          <w:sz w:val="24"/>
          <w:szCs w:val="24"/>
        </w:rPr>
        <w:t xml:space="preserve"> (4) applies, the only business that may be conducted at the meeting is the business described in the notice. </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4639F" w:rsidRDefault="00AC56D9" w:rsidP="00AC56D9">
      <w:pPr>
        <w:pStyle w:val="ListParagraph"/>
        <w:numPr>
          <w:ilvl w:val="0"/>
          <w:numId w:val="40"/>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Urgent business that has not been described in the notice may be conducted at the meeting if the committee members at the meeting unanimously agree to treat that business as urgent.</w:t>
      </w:r>
    </w:p>
    <w:p w:rsidR="00AC56D9" w:rsidRPr="00E6646F" w:rsidRDefault="00AC56D9" w:rsidP="00AC56D9">
      <w:pPr>
        <w:pStyle w:val="Heading3"/>
      </w:pPr>
      <w:r w:rsidRPr="00E6646F">
        <w:lastRenderedPageBreak/>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chairperson or, in the chairperson’s absence, the deputy-chairperson must preside as chairperson of each committee meeting.</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If the chairperson and deputy chairperson are absent or are unwilling to act as chairperson of a meeting, the committee members at the meeting must choose one of them to act as chairperson of the meeting.</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procedure to be followed at a committee meeting must be determined from time to time by the committee.</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order of business at a committee meeting may be determined by the committee members at the meeting.</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A member or other person who is not a committee member may attend a committee meeting if invited to do so by the committee.</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 person invited under </w:t>
      </w:r>
      <w:proofErr w:type="spellStart"/>
      <w:r w:rsidRPr="003E0A93">
        <w:rPr>
          <w:rFonts w:cs="Arial"/>
          <w:color w:val="000000" w:themeColor="text1"/>
          <w:sz w:val="24"/>
          <w:szCs w:val="24"/>
        </w:rPr>
        <w:t>subrule</w:t>
      </w:r>
      <w:proofErr w:type="spellEnd"/>
      <w:r w:rsidRPr="003E0A93">
        <w:rPr>
          <w:rFonts w:cs="Arial"/>
          <w:color w:val="000000" w:themeColor="text1"/>
          <w:sz w:val="24"/>
          <w:szCs w:val="24"/>
        </w:rPr>
        <w:t xml:space="preserve"> (5) to attend a committee meeting —</w:t>
      </w:r>
    </w:p>
    <w:p w:rsidR="00AC56D9" w:rsidRPr="003E0A93" w:rsidRDefault="00AC56D9" w:rsidP="00AC56D9">
      <w:pPr>
        <w:pStyle w:val="ListParagraph"/>
        <w:rPr>
          <w:rFonts w:cs="Arial"/>
          <w:color w:val="000000" w:themeColor="text1"/>
          <w:sz w:val="24"/>
          <w:szCs w:val="24"/>
        </w:rPr>
      </w:pPr>
    </w:p>
    <w:p w:rsidR="00AC56D9" w:rsidRPr="003E0A93" w:rsidRDefault="00AC56D9" w:rsidP="00537839">
      <w:pPr>
        <w:pStyle w:val="ListParagraph"/>
        <w:numPr>
          <w:ilvl w:val="0"/>
          <w:numId w:val="42"/>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has no right to any agenda, minutes or other document circulated at the meeting; and</w:t>
      </w:r>
    </w:p>
    <w:p w:rsidR="00AC56D9" w:rsidRPr="003E0A93" w:rsidRDefault="00AC56D9" w:rsidP="00537839">
      <w:pPr>
        <w:pStyle w:val="ListParagraph"/>
        <w:numPr>
          <w:ilvl w:val="0"/>
          <w:numId w:val="42"/>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must not comment about any matter discussed at the meeting unless invited by the committee to do so; and </w:t>
      </w:r>
    </w:p>
    <w:p w:rsidR="00AC56D9" w:rsidRPr="003E0A93" w:rsidRDefault="00AC56D9" w:rsidP="00537839">
      <w:pPr>
        <w:pStyle w:val="ListParagraph"/>
        <w:numPr>
          <w:ilvl w:val="0"/>
          <w:numId w:val="42"/>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cannot vote on any matter that is to be decided at the meeting.</w:t>
      </w:r>
    </w:p>
    <w:p w:rsidR="005B352F" w:rsidRPr="003E0A93" w:rsidRDefault="005B352F" w:rsidP="005B352F">
      <w:pPr>
        <w:autoSpaceDE w:val="0"/>
        <w:autoSpaceDN w:val="0"/>
        <w:adjustRightInd w:val="0"/>
        <w:spacing w:after="0" w:line="240" w:lineRule="auto"/>
        <w:jc w:val="both"/>
        <w:rPr>
          <w:rFonts w:cs="Arial"/>
          <w:color w:val="000000" w:themeColor="text1"/>
          <w:sz w:val="24"/>
          <w:szCs w:val="24"/>
        </w:rPr>
      </w:pPr>
    </w:p>
    <w:p w:rsidR="005B352F" w:rsidRPr="003E0A93" w:rsidRDefault="005B352F" w:rsidP="00537839">
      <w:pPr>
        <w:pStyle w:val="ListParagraph"/>
        <w:numPr>
          <w:ilvl w:val="0"/>
          <w:numId w:val="41"/>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Under section 42 of the Act a member of the committee who </w:t>
      </w:r>
      <w:r w:rsidR="003E0A93">
        <w:rPr>
          <w:rFonts w:cs="Arial"/>
          <w:color w:val="000000" w:themeColor="text1"/>
          <w:sz w:val="24"/>
          <w:szCs w:val="24"/>
        </w:rPr>
        <w:t>has a material personal interes</w:t>
      </w:r>
      <w:r w:rsidRPr="003E0A93">
        <w:rPr>
          <w:rFonts w:cs="Arial"/>
          <w:color w:val="000000" w:themeColor="text1"/>
          <w:sz w:val="24"/>
          <w:szCs w:val="24"/>
        </w:rPr>
        <w:t>t in a matter being considered at a committee meeting must:</w:t>
      </w:r>
    </w:p>
    <w:p w:rsidR="005B352F" w:rsidRPr="003E0A93" w:rsidRDefault="005B352F" w:rsidP="00537839">
      <w:pPr>
        <w:pStyle w:val="Head4Legal"/>
        <w:numPr>
          <w:ilvl w:val="1"/>
          <w:numId w:val="39"/>
        </w:numPr>
        <w:spacing w:before="0"/>
        <w:ind w:left="1434" w:hanging="357"/>
        <w:rPr>
          <w:rFonts w:asciiTheme="minorHAnsi" w:hAnsiTheme="minorHAnsi"/>
          <w:color w:val="000000" w:themeColor="text1"/>
          <w:sz w:val="24"/>
        </w:rPr>
      </w:pPr>
      <w:r w:rsidRPr="003E0A93">
        <w:rPr>
          <w:rFonts w:asciiTheme="minorHAnsi" w:hAnsiTheme="minorHAnsi"/>
          <w:color w:val="000000" w:themeColor="text1"/>
          <w:sz w:val="24"/>
        </w:rPr>
        <w:t>as soon as he or she becomes aware of that interest, disclose the nature and extent of his or her interest to the Committee;</w:t>
      </w:r>
    </w:p>
    <w:p w:rsidR="005B352F" w:rsidRPr="003E0A93" w:rsidRDefault="005B352F" w:rsidP="00537839">
      <w:pPr>
        <w:pStyle w:val="Head4Legal"/>
        <w:numPr>
          <w:ilvl w:val="1"/>
          <w:numId w:val="39"/>
        </w:numPr>
        <w:spacing w:before="0" w:after="240"/>
        <w:rPr>
          <w:rFonts w:asciiTheme="minorHAnsi" w:hAnsiTheme="minorHAnsi"/>
          <w:color w:val="000000" w:themeColor="text1"/>
          <w:sz w:val="24"/>
        </w:rPr>
      </w:pPr>
      <w:r w:rsidRPr="003E0A93">
        <w:rPr>
          <w:rFonts w:asciiTheme="minorHAnsi" w:hAnsiTheme="minorHAnsi"/>
          <w:color w:val="000000" w:themeColor="text1"/>
          <w:sz w:val="24"/>
        </w:rPr>
        <w:t xml:space="preserve">disclose the nature and extent of the interest at the next general meeting of the association </w:t>
      </w:r>
    </w:p>
    <w:p w:rsidR="005B352F" w:rsidRPr="003E0A93" w:rsidRDefault="005B352F" w:rsidP="00537839">
      <w:pPr>
        <w:pStyle w:val="Head4Legal"/>
        <w:numPr>
          <w:ilvl w:val="0"/>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 xml:space="preserve"> Under section 42(3) of the Act this rule does not apply in respect of a material personal interest</w:t>
      </w:r>
    </w:p>
    <w:p w:rsidR="005B352F" w:rsidRPr="003E0A93" w:rsidRDefault="005B352F" w:rsidP="00537839">
      <w:pPr>
        <w:pStyle w:val="Head4Legal"/>
        <w:numPr>
          <w:ilvl w:val="1"/>
          <w:numId w:val="38"/>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That exists only because the member</w:t>
      </w:r>
    </w:p>
    <w:p w:rsidR="005B352F" w:rsidRPr="003E0A93" w:rsidRDefault="005B352F" w:rsidP="00537839">
      <w:pPr>
        <w:pStyle w:val="Head4Legal"/>
        <w:numPr>
          <w:ilvl w:val="2"/>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Is an employee of the incorporated association; or</w:t>
      </w:r>
    </w:p>
    <w:p w:rsidR="005B352F" w:rsidRPr="003E0A93" w:rsidRDefault="005B352F" w:rsidP="00537839">
      <w:pPr>
        <w:pStyle w:val="Head4Legal"/>
        <w:numPr>
          <w:ilvl w:val="2"/>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Is a member of the class of persons for whose benefit the association is established; or</w:t>
      </w:r>
    </w:p>
    <w:p w:rsidR="00AC56D9" w:rsidRDefault="005B352F" w:rsidP="008344B0">
      <w:pPr>
        <w:pStyle w:val="Head4Legal"/>
        <w:numPr>
          <w:ilvl w:val="1"/>
          <w:numId w:val="41"/>
        </w:numPr>
        <w:spacing w:before="0" w:after="240"/>
        <w:rPr>
          <w:rFonts w:asciiTheme="minorHAnsi" w:hAnsiTheme="minorHAnsi"/>
          <w:color w:val="76923C" w:themeColor="accent3" w:themeShade="BF"/>
          <w:sz w:val="24"/>
        </w:rPr>
      </w:pPr>
      <w:r w:rsidRPr="003E0A93">
        <w:rPr>
          <w:rFonts w:asciiTheme="minorHAnsi" w:hAnsiTheme="minorHAnsi"/>
          <w:color w:val="76923C" w:themeColor="accent3" w:themeShade="BF"/>
          <w:sz w:val="24"/>
        </w:rPr>
        <w:t>That the member has in common with all, or a substantial proportion of the members of the members of the Association</w:t>
      </w:r>
    </w:p>
    <w:p w:rsidR="008344B0" w:rsidRPr="008344B0" w:rsidRDefault="008344B0" w:rsidP="008344B0">
      <w:pPr>
        <w:pStyle w:val="Head4Legal"/>
        <w:numPr>
          <w:ilvl w:val="0"/>
          <w:numId w:val="0"/>
        </w:numPr>
        <w:spacing w:before="0" w:after="240"/>
        <w:ind w:left="1080"/>
        <w:rPr>
          <w:rFonts w:asciiTheme="minorHAnsi" w:hAnsiTheme="minorHAnsi"/>
          <w:color w:val="76923C" w:themeColor="accent3" w:themeShade="BF"/>
          <w:sz w:val="24"/>
        </w:rPr>
      </w:pPr>
    </w:p>
    <w:p w:rsidR="00AC56D9" w:rsidRPr="00E6646F" w:rsidRDefault="00AC56D9" w:rsidP="00AC56D9">
      <w:pPr>
        <w:pStyle w:val="Heading3"/>
      </w:pPr>
      <w:r w:rsidRPr="00E6646F">
        <w:lastRenderedPageBreak/>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3E0A93" w:rsidRDefault="00AC56D9" w:rsidP="00537839">
      <w:pPr>
        <w:pStyle w:val="ListParagraph"/>
        <w:numPr>
          <w:ilvl w:val="0"/>
          <w:numId w:val="43"/>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3E6021" w:rsidRPr="0034639F" w:rsidRDefault="00AC56D9" w:rsidP="00AC56D9">
      <w:pPr>
        <w:pStyle w:val="ListParagraph"/>
        <w:numPr>
          <w:ilvl w:val="0"/>
          <w:numId w:val="43"/>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 member who participates in a committee meeting as allowed under </w:t>
      </w:r>
      <w:proofErr w:type="spellStart"/>
      <w:r w:rsidRPr="003E0A93">
        <w:rPr>
          <w:rFonts w:cs="Arial"/>
          <w:color w:val="000000" w:themeColor="text1"/>
          <w:sz w:val="24"/>
          <w:szCs w:val="24"/>
        </w:rPr>
        <w:t>subrule</w:t>
      </w:r>
      <w:proofErr w:type="spellEnd"/>
      <w:r w:rsidRPr="003E0A93">
        <w:rPr>
          <w:rFonts w:cs="Arial"/>
          <w:color w:val="000000" w:themeColor="text1"/>
          <w:sz w:val="24"/>
          <w:szCs w:val="24"/>
        </w:rPr>
        <w:t xml:space="preserve"> (1) is taken to be present at the meeting and, if the member votes at the meeting, the member is taken to have voted in person.</w:t>
      </w: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3E0A93" w:rsidRPr="003E0A93" w:rsidRDefault="003E0A93" w:rsidP="00537839">
      <w:pPr>
        <w:pStyle w:val="ListParagraph"/>
        <w:numPr>
          <w:ilvl w:val="0"/>
          <w:numId w:val="75"/>
        </w:numPr>
        <w:autoSpaceDE w:val="0"/>
        <w:autoSpaceDN w:val="0"/>
        <w:adjustRightInd w:val="0"/>
        <w:spacing w:after="120" w:line="240" w:lineRule="auto"/>
        <w:ind w:left="714" w:hanging="357"/>
        <w:contextualSpacing w:val="0"/>
        <w:jc w:val="both"/>
        <w:rPr>
          <w:rFonts w:cs="Arial"/>
          <w:color w:val="4F6228" w:themeColor="accent3" w:themeShade="80"/>
          <w:sz w:val="24"/>
          <w:szCs w:val="24"/>
        </w:rPr>
      </w:pPr>
      <w:r w:rsidRPr="003E0A93">
        <w:rPr>
          <w:rFonts w:cs="Arial"/>
          <w:color w:val="4F6228" w:themeColor="accent3" w:themeShade="80"/>
          <w:sz w:val="24"/>
          <w:szCs w:val="24"/>
        </w:rPr>
        <w:t>Any five (5) committee members constitute a quorum for the conduct of the business of a committee meeting.</w:t>
      </w:r>
    </w:p>
    <w:p w:rsidR="00AC56D9" w:rsidRPr="003E0A93" w:rsidRDefault="00AC56D9" w:rsidP="00537839">
      <w:pPr>
        <w:pStyle w:val="ListParagraph"/>
        <w:numPr>
          <w:ilvl w:val="0"/>
          <w:numId w:val="7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Subject to rule 38(4), no business is to be conducted at a committee meeting unless a quorum is present.</w:t>
      </w:r>
    </w:p>
    <w:p w:rsidR="00AC56D9" w:rsidRPr="003E0A93"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E0A93" w:rsidRDefault="00AC56D9" w:rsidP="00537839">
      <w:pPr>
        <w:pStyle w:val="ListParagraph"/>
        <w:numPr>
          <w:ilvl w:val="0"/>
          <w:numId w:val="7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If a quorum is not present within 30 minutes after the notified commencement time of a committee meeting —</w:t>
      </w:r>
    </w:p>
    <w:p w:rsidR="00AC56D9" w:rsidRPr="003E0A93" w:rsidRDefault="00AC56D9" w:rsidP="00537839">
      <w:pPr>
        <w:pStyle w:val="ListParagraph"/>
        <w:numPr>
          <w:ilvl w:val="0"/>
          <w:numId w:val="4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in the case of a special meeting — the meeting lapses; or </w:t>
      </w:r>
    </w:p>
    <w:p w:rsidR="00AC56D9" w:rsidRPr="003E0A93" w:rsidRDefault="00AC56D9" w:rsidP="00537839">
      <w:pPr>
        <w:pStyle w:val="ListParagraph"/>
        <w:numPr>
          <w:ilvl w:val="0"/>
          <w:numId w:val="44"/>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otherwise, the meeting is adjourned to the same time, day and place in the following week.</w:t>
      </w:r>
    </w:p>
    <w:p w:rsidR="00AC56D9" w:rsidRPr="003E0A93" w:rsidRDefault="00AC56D9" w:rsidP="00537839">
      <w:pPr>
        <w:pStyle w:val="ListParagraph"/>
        <w:numPr>
          <w:ilvl w:val="0"/>
          <w:numId w:val="7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If —</w:t>
      </w:r>
    </w:p>
    <w:p w:rsidR="00AC56D9" w:rsidRPr="003E0A93" w:rsidRDefault="00AC56D9" w:rsidP="00537839">
      <w:pPr>
        <w:pStyle w:val="ListParagraph"/>
        <w:numPr>
          <w:ilvl w:val="0"/>
          <w:numId w:val="4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 quorum is not present within 30 minutes after the commencement time of a committee meeting held under </w:t>
      </w:r>
      <w:proofErr w:type="spellStart"/>
      <w:r w:rsidRPr="003E0A93">
        <w:rPr>
          <w:rFonts w:cs="Arial"/>
          <w:color w:val="000000" w:themeColor="text1"/>
          <w:sz w:val="24"/>
          <w:szCs w:val="24"/>
        </w:rPr>
        <w:t>subrule</w:t>
      </w:r>
      <w:proofErr w:type="spellEnd"/>
      <w:r w:rsidRPr="003E0A93">
        <w:rPr>
          <w:rFonts w:cs="Arial"/>
          <w:color w:val="000000" w:themeColor="text1"/>
          <w:sz w:val="24"/>
          <w:szCs w:val="24"/>
        </w:rPr>
        <w:t xml:space="preserve"> (2)(b); and</w:t>
      </w:r>
    </w:p>
    <w:p w:rsidR="00AC56D9" w:rsidRPr="003E0A93" w:rsidRDefault="00AC56D9" w:rsidP="00537839">
      <w:pPr>
        <w:pStyle w:val="ListParagraph"/>
        <w:numPr>
          <w:ilvl w:val="0"/>
          <w:numId w:val="45"/>
        </w:numPr>
        <w:autoSpaceDE w:val="0"/>
        <w:autoSpaceDN w:val="0"/>
        <w:adjustRightInd w:val="0"/>
        <w:spacing w:after="0" w:line="240" w:lineRule="auto"/>
        <w:jc w:val="both"/>
        <w:rPr>
          <w:rFonts w:cs="Arial"/>
          <w:color w:val="000000" w:themeColor="text1"/>
          <w:sz w:val="24"/>
          <w:szCs w:val="24"/>
        </w:rPr>
      </w:pPr>
      <w:r w:rsidRPr="003E0A93">
        <w:rPr>
          <w:rFonts w:cs="Arial"/>
          <w:color w:val="000000" w:themeColor="text1"/>
          <w:sz w:val="24"/>
          <w:szCs w:val="24"/>
        </w:rPr>
        <w:t xml:space="preserve">at least 2 committee members are present at the meeting, </w:t>
      </w:r>
    </w:p>
    <w:p w:rsidR="00AC56D9" w:rsidRPr="003E0A93" w:rsidRDefault="00AC56D9" w:rsidP="00AC56D9">
      <w:pPr>
        <w:autoSpaceDE w:val="0"/>
        <w:autoSpaceDN w:val="0"/>
        <w:adjustRightInd w:val="0"/>
        <w:spacing w:after="0" w:line="240" w:lineRule="auto"/>
        <w:ind w:left="720"/>
        <w:jc w:val="both"/>
        <w:rPr>
          <w:rFonts w:cs="Arial"/>
          <w:color w:val="000000" w:themeColor="text1"/>
          <w:sz w:val="24"/>
          <w:szCs w:val="24"/>
        </w:rPr>
      </w:pPr>
    </w:p>
    <w:p w:rsidR="00AC56D9" w:rsidRPr="0034639F" w:rsidRDefault="00AC56D9" w:rsidP="0034639F">
      <w:pPr>
        <w:autoSpaceDE w:val="0"/>
        <w:autoSpaceDN w:val="0"/>
        <w:adjustRightInd w:val="0"/>
        <w:spacing w:after="0" w:line="240" w:lineRule="auto"/>
        <w:ind w:left="720"/>
        <w:jc w:val="both"/>
        <w:rPr>
          <w:rFonts w:cs="Arial"/>
          <w:color w:val="000000" w:themeColor="text1"/>
          <w:sz w:val="24"/>
          <w:szCs w:val="24"/>
        </w:rPr>
      </w:pPr>
      <w:r w:rsidRPr="003E0A93">
        <w:rPr>
          <w:rFonts w:cs="Arial"/>
          <w:color w:val="000000" w:themeColor="text1"/>
          <w:sz w:val="24"/>
          <w:szCs w:val="24"/>
        </w:rPr>
        <w:t>those members present are taken to con</w:t>
      </w:r>
      <w:r w:rsidR="0034639F">
        <w:rPr>
          <w:rFonts w:cs="Arial"/>
          <w:color w:val="000000" w:themeColor="text1"/>
          <w:sz w:val="24"/>
          <w:szCs w:val="24"/>
        </w:rPr>
        <w:t>stitute a quorum.</w:t>
      </w: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Each committee member present at a committee meeting has one vote on any question arising at the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motion is carried if </w:t>
      </w:r>
      <w:proofErr w:type="gramStart"/>
      <w:r w:rsidRPr="00C378C6">
        <w:rPr>
          <w:rFonts w:cs="Arial"/>
          <w:color w:val="000000" w:themeColor="text1"/>
          <w:sz w:val="24"/>
          <w:szCs w:val="24"/>
        </w:rPr>
        <w:t>a majority of</w:t>
      </w:r>
      <w:proofErr w:type="gramEnd"/>
      <w:r w:rsidRPr="00C378C6">
        <w:rPr>
          <w:rFonts w:cs="Arial"/>
          <w:color w:val="000000" w:themeColor="text1"/>
          <w:sz w:val="24"/>
          <w:szCs w:val="24"/>
        </w:rPr>
        <w:t xml:space="preserve"> the committee members present at the committee meeting vote in favour of the motion. </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If the votes are divided equally on a question, the chairperson of the meeting has a second or casting vote. </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vote may take place by the committee members present indicating their agreement or disagreement or by a show of hands, unless the committee decides that a secret ballot is needed to determine a </w:t>
      </w:r>
      <w:proofErr w:type="gramStart"/>
      <w:r w:rsidRPr="00C378C6">
        <w:rPr>
          <w:rFonts w:cs="Arial"/>
          <w:color w:val="000000" w:themeColor="text1"/>
          <w:sz w:val="24"/>
          <w:szCs w:val="24"/>
        </w:rPr>
        <w:t>particular question</w:t>
      </w:r>
      <w:proofErr w:type="gramEnd"/>
      <w:r w:rsidRPr="00C378C6">
        <w:rPr>
          <w:rFonts w:cs="Arial"/>
          <w:color w:val="000000" w:themeColor="text1"/>
          <w:sz w:val="24"/>
          <w:szCs w:val="24"/>
        </w:rPr>
        <w:t>.</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4639F" w:rsidRDefault="00AC56D9" w:rsidP="0034639F">
      <w:pPr>
        <w:pStyle w:val="ListParagraph"/>
        <w:numPr>
          <w:ilvl w:val="0"/>
          <w:numId w:val="4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 secret ballot is needed, the chairperson of the meeting must decide how the ballot is to be conducted.</w:t>
      </w:r>
    </w:p>
    <w:p w:rsidR="00AC56D9" w:rsidRPr="00E6646F" w:rsidRDefault="00AC56D9" w:rsidP="00AC56D9">
      <w:pPr>
        <w:pStyle w:val="Heading3"/>
      </w:pPr>
      <w:r w:rsidRPr="00E6646F">
        <w:lastRenderedPageBreak/>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1"/>
          <w:numId w:val="18"/>
        </w:numPr>
        <w:autoSpaceDE w:val="0"/>
        <w:autoSpaceDN w:val="0"/>
        <w:adjustRightInd w:val="0"/>
        <w:spacing w:after="0" w:line="240" w:lineRule="auto"/>
        <w:ind w:left="720"/>
        <w:jc w:val="both"/>
        <w:rPr>
          <w:rFonts w:cs="Arial"/>
          <w:color w:val="000000" w:themeColor="text1"/>
          <w:sz w:val="24"/>
          <w:szCs w:val="24"/>
        </w:rPr>
      </w:pPr>
      <w:r w:rsidRPr="00C378C6">
        <w:rPr>
          <w:rFonts w:cs="Arial"/>
          <w:color w:val="000000" w:themeColor="text1"/>
          <w:sz w:val="24"/>
          <w:szCs w:val="24"/>
        </w:rPr>
        <w:t>The committee must ensure that minutes are taken and kept of each committee meeting.</w:t>
      </w:r>
    </w:p>
    <w:p w:rsidR="00AC56D9" w:rsidRPr="00C378C6" w:rsidRDefault="00AC56D9" w:rsidP="00AC56D9">
      <w:pPr>
        <w:pStyle w:val="ListParagraph"/>
        <w:tabs>
          <w:tab w:val="left" w:pos="3267"/>
        </w:tabs>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b/>
      </w:r>
    </w:p>
    <w:p w:rsidR="00AC56D9" w:rsidRPr="00C378C6" w:rsidRDefault="00AC56D9" w:rsidP="00537839">
      <w:pPr>
        <w:pStyle w:val="ListParagraph"/>
        <w:numPr>
          <w:ilvl w:val="1"/>
          <w:numId w:val="18"/>
        </w:numPr>
        <w:autoSpaceDE w:val="0"/>
        <w:autoSpaceDN w:val="0"/>
        <w:adjustRightInd w:val="0"/>
        <w:spacing w:after="0" w:line="240" w:lineRule="auto"/>
        <w:ind w:left="720"/>
        <w:jc w:val="both"/>
        <w:rPr>
          <w:rFonts w:cs="Arial"/>
          <w:color w:val="000000" w:themeColor="text1"/>
          <w:sz w:val="24"/>
          <w:szCs w:val="24"/>
        </w:rPr>
      </w:pPr>
      <w:r w:rsidRPr="00C378C6">
        <w:rPr>
          <w:rFonts w:cs="Arial"/>
          <w:color w:val="000000" w:themeColor="text1"/>
          <w:sz w:val="24"/>
          <w:szCs w:val="24"/>
        </w:rPr>
        <w:t>The minutes must record the following —</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names of the committee members present at the meeting;</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name of any person attending the meeting under rule 43(5);</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business considered at the meeting;</w:t>
      </w:r>
    </w:p>
    <w:p w:rsidR="00AC56D9" w:rsidRPr="00C378C6" w:rsidRDefault="00AC56D9" w:rsidP="00537839">
      <w:pPr>
        <w:pStyle w:val="ListParagraph"/>
        <w:numPr>
          <w:ilvl w:val="1"/>
          <w:numId w:val="3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any motion on which a vote is taken at the meeting and the result of the vote.</w:t>
      </w:r>
    </w:p>
    <w:p w:rsidR="00AC56D9" w:rsidRPr="00C378C6" w:rsidRDefault="00AC56D9" w:rsidP="00AC56D9">
      <w:pPr>
        <w:autoSpaceDE w:val="0"/>
        <w:autoSpaceDN w:val="0"/>
        <w:adjustRightInd w:val="0"/>
        <w:spacing w:after="0" w:line="240" w:lineRule="auto"/>
        <w:rPr>
          <w:rFonts w:cs="TT220o00"/>
          <w:color w:val="000000"/>
          <w:sz w:val="24"/>
          <w:szCs w:val="24"/>
        </w:rPr>
      </w:pPr>
    </w:p>
    <w:p w:rsidR="00AC56D9" w:rsidRPr="00C378C6" w:rsidRDefault="00AC56D9" w:rsidP="00537839">
      <w:pPr>
        <w:pStyle w:val="ListParagraph"/>
        <w:numPr>
          <w:ilvl w:val="0"/>
          <w:numId w:val="78"/>
        </w:numPr>
        <w:autoSpaceDE w:val="0"/>
        <w:autoSpaceDN w:val="0"/>
        <w:adjustRightInd w:val="0"/>
        <w:spacing w:after="0" w:line="240" w:lineRule="auto"/>
        <w:rPr>
          <w:rFonts w:cs="Arial"/>
          <w:color w:val="000000"/>
          <w:sz w:val="24"/>
          <w:szCs w:val="24"/>
        </w:rPr>
      </w:pPr>
      <w:r w:rsidRPr="00C378C6">
        <w:rPr>
          <w:rFonts w:cs="Arial"/>
          <w:color w:val="000000"/>
          <w:sz w:val="24"/>
          <w:szCs w:val="24"/>
        </w:rPr>
        <w:t>The minutes of a committee meeting must be entered in the Association’s minute book within 30 days after the meeting is held.</w:t>
      </w:r>
    </w:p>
    <w:p w:rsidR="00AC56D9" w:rsidRPr="00C378C6" w:rsidRDefault="00AC56D9" w:rsidP="00AC56D9">
      <w:pPr>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78"/>
        </w:numPr>
        <w:autoSpaceDE w:val="0"/>
        <w:autoSpaceDN w:val="0"/>
        <w:adjustRightInd w:val="0"/>
        <w:spacing w:after="0" w:line="240" w:lineRule="auto"/>
        <w:jc w:val="both"/>
        <w:rPr>
          <w:rFonts w:cs="TT220o00"/>
          <w:color w:val="000000"/>
          <w:sz w:val="24"/>
          <w:szCs w:val="24"/>
        </w:rPr>
      </w:pPr>
      <w:r w:rsidRPr="00C378C6">
        <w:rPr>
          <w:rFonts w:cs="TT220o00"/>
          <w:color w:val="000000"/>
          <w:sz w:val="24"/>
          <w:szCs w:val="24"/>
        </w:rPr>
        <w:t>The chairperson must ensure that the minutes of a committee meeting are reviewed and signed as correct by —</w:t>
      </w:r>
    </w:p>
    <w:p w:rsidR="00AC56D9" w:rsidRPr="00C378C6" w:rsidRDefault="00AC56D9" w:rsidP="00537839">
      <w:pPr>
        <w:pStyle w:val="ListParagraph"/>
        <w:numPr>
          <w:ilvl w:val="0"/>
          <w:numId w:val="7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chairperson of the meeting; or</w:t>
      </w:r>
    </w:p>
    <w:p w:rsidR="00AC56D9" w:rsidRPr="00C378C6" w:rsidRDefault="00AC56D9" w:rsidP="00537839">
      <w:pPr>
        <w:pStyle w:val="ListParagraph"/>
        <w:numPr>
          <w:ilvl w:val="0"/>
          <w:numId w:val="7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chairperson of the next committee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7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When the minutes of a committee meeting have been signed as correct they are, until the contrary is proved, evidence that —</w:t>
      </w:r>
    </w:p>
    <w:p w:rsidR="00AC56D9" w:rsidRPr="00C378C6" w:rsidRDefault="00AC56D9" w:rsidP="00537839">
      <w:pPr>
        <w:pStyle w:val="ListParagraph"/>
        <w:numPr>
          <w:ilvl w:val="0"/>
          <w:numId w:val="7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meeting to which the minutes relate was duly convened and held; and</w:t>
      </w:r>
    </w:p>
    <w:p w:rsidR="00AC56D9" w:rsidRPr="00C378C6" w:rsidRDefault="00AC56D9" w:rsidP="00537839">
      <w:pPr>
        <w:pStyle w:val="ListParagraph"/>
        <w:numPr>
          <w:ilvl w:val="0"/>
          <w:numId w:val="7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matters recorded as having taken place at the meeting took place as recorded; and</w:t>
      </w:r>
    </w:p>
    <w:p w:rsidR="00AC56D9" w:rsidRDefault="00AC56D9" w:rsidP="00537839">
      <w:pPr>
        <w:pStyle w:val="ListParagraph"/>
        <w:numPr>
          <w:ilvl w:val="0"/>
          <w:numId w:val="77"/>
        </w:numPr>
        <w:autoSpaceDE w:val="0"/>
        <w:autoSpaceDN w:val="0"/>
        <w:adjustRightInd w:val="0"/>
        <w:spacing w:after="120" w:line="240" w:lineRule="auto"/>
        <w:ind w:left="1434" w:hanging="357"/>
        <w:contextualSpacing w:val="0"/>
        <w:jc w:val="both"/>
        <w:rPr>
          <w:rFonts w:cs="Arial"/>
          <w:color w:val="000000" w:themeColor="text1"/>
          <w:sz w:val="24"/>
          <w:szCs w:val="24"/>
        </w:rPr>
      </w:pPr>
      <w:r w:rsidRPr="00C378C6">
        <w:rPr>
          <w:rFonts w:cs="Arial"/>
          <w:color w:val="000000" w:themeColor="text1"/>
          <w:sz w:val="24"/>
          <w:szCs w:val="24"/>
        </w:rPr>
        <w:t>any appointment purportedly made at the meeting was validly made.</w:t>
      </w:r>
    </w:p>
    <w:p w:rsidR="00AC56D9" w:rsidRPr="0034639F" w:rsidRDefault="00C378C6" w:rsidP="00AC56D9">
      <w:pPr>
        <w:pStyle w:val="ListParagraph"/>
        <w:numPr>
          <w:ilvl w:val="0"/>
          <w:numId w:val="78"/>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As per Section 42 (6) of the Act, any details relating to the disclosure of a committee member’s material personal interest in a matter being considered at a committee meeting must be recorded in the minutes of that meeting.</w:t>
      </w:r>
    </w:p>
    <w:p w:rsidR="00AC56D9" w:rsidRPr="0034639F" w:rsidRDefault="00AC56D9" w:rsidP="0034639F">
      <w:pPr>
        <w:pStyle w:val="Heading2"/>
      </w:pPr>
      <w:r w:rsidRPr="00E6646F">
        <w:t>Division 5 — Subcommittees and subsidi</w:t>
      </w:r>
      <w:r w:rsidR="0034639F">
        <w:t>ary offices</w:t>
      </w: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E6646F">
        <w:rPr>
          <w:rFonts w:ascii="Arial" w:hAnsi="Arial" w:cs="Arial"/>
          <w:color w:val="000000" w:themeColor="text1"/>
          <w:sz w:val="20"/>
          <w:szCs w:val="20"/>
        </w:rPr>
        <w:t xml:space="preserve">To help the committee in the conduct of the Association’s business, the committee may, in </w:t>
      </w:r>
      <w:r w:rsidRPr="00C378C6">
        <w:rPr>
          <w:rFonts w:cs="Arial"/>
          <w:color w:val="000000" w:themeColor="text1"/>
          <w:sz w:val="24"/>
          <w:szCs w:val="24"/>
        </w:rPr>
        <w:t>writing, do either or both of the following —</w:t>
      </w:r>
    </w:p>
    <w:p w:rsidR="00AC56D9" w:rsidRPr="00C378C6" w:rsidRDefault="00AC56D9" w:rsidP="0053783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appoint one or more subcommittees;</w:t>
      </w:r>
    </w:p>
    <w:p w:rsidR="00AC56D9" w:rsidRPr="00C378C6" w:rsidRDefault="00AC56D9" w:rsidP="0053783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create one or more subsidiary offices and appoint people to those offices.</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subcommittee may consist of the number of people, </w:t>
      </w:r>
      <w:proofErr w:type="gramStart"/>
      <w:r w:rsidRPr="00C378C6">
        <w:rPr>
          <w:rFonts w:cs="Arial"/>
          <w:color w:val="000000" w:themeColor="text1"/>
          <w:sz w:val="24"/>
          <w:szCs w:val="24"/>
        </w:rPr>
        <w:t>whether or not</w:t>
      </w:r>
      <w:proofErr w:type="gramEnd"/>
      <w:r w:rsidRPr="00C378C6">
        <w:rPr>
          <w:rFonts w:cs="Arial"/>
          <w:color w:val="000000" w:themeColor="text1"/>
          <w:sz w:val="24"/>
          <w:szCs w:val="24"/>
        </w:rPr>
        <w:t xml:space="preserve"> members, that the committee considers appropriate.</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person may be appointed to a subsidiary office </w:t>
      </w:r>
      <w:proofErr w:type="gramStart"/>
      <w:r w:rsidRPr="00C378C6">
        <w:rPr>
          <w:rFonts w:cs="Arial"/>
          <w:color w:val="000000" w:themeColor="text1"/>
          <w:sz w:val="24"/>
          <w:szCs w:val="24"/>
        </w:rPr>
        <w:t>whether or not</w:t>
      </w:r>
      <w:proofErr w:type="gramEnd"/>
      <w:r w:rsidRPr="00C378C6">
        <w:rPr>
          <w:rFonts w:cs="Arial"/>
          <w:color w:val="000000" w:themeColor="text1"/>
          <w:sz w:val="24"/>
          <w:szCs w:val="24"/>
        </w:rPr>
        <w:t xml:space="preserve"> the person is a member.</w:t>
      </w:r>
    </w:p>
    <w:p w:rsidR="00AC56D9" w:rsidRPr="00C378C6" w:rsidRDefault="00AC56D9" w:rsidP="00AC56D9">
      <w:pPr>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Subject to any directions given by the committee —</w:t>
      </w:r>
    </w:p>
    <w:p w:rsidR="00AC56D9" w:rsidRPr="00C378C6" w:rsidRDefault="00AC56D9" w:rsidP="0053783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subcommittee may meet and conduct business as it considers appropriate; and</w:t>
      </w:r>
    </w:p>
    <w:p w:rsidR="00AC56D9" w:rsidRPr="0034639F" w:rsidRDefault="00AC56D9" w:rsidP="00AC56D9">
      <w:pPr>
        <w:pStyle w:val="ListParagraph"/>
        <w:numPr>
          <w:ilvl w:val="1"/>
          <w:numId w:val="4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the holder of a subsidiary office may carry out the functions given to the holder as the holder considers appropriate.</w:t>
      </w: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In this rule —</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AC56D9">
      <w:pPr>
        <w:autoSpaceDE w:val="0"/>
        <w:autoSpaceDN w:val="0"/>
        <w:adjustRightInd w:val="0"/>
        <w:spacing w:after="0" w:line="240" w:lineRule="auto"/>
        <w:ind w:left="720"/>
        <w:jc w:val="both"/>
        <w:rPr>
          <w:rFonts w:cs="Arial"/>
          <w:color w:val="000000" w:themeColor="text1"/>
          <w:sz w:val="24"/>
          <w:szCs w:val="24"/>
        </w:rPr>
      </w:pPr>
      <w:r w:rsidRPr="00C378C6">
        <w:rPr>
          <w:rFonts w:cs="Arial"/>
          <w:b/>
          <w:i/>
          <w:color w:val="000000" w:themeColor="text1"/>
          <w:sz w:val="24"/>
          <w:szCs w:val="24"/>
        </w:rPr>
        <w:t>non-delegable duty</w:t>
      </w:r>
      <w:r w:rsidRPr="00C378C6">
        <w:rPr>
          <w:rFonts w:cs="Arial"/>
          <w:color w:val="000000" w:themeColor="text1"/>
          <w:sz w:val="24"/>
          <w:szCs w:val="24"/>
        </w:rPr>
        <w:t xml:space="preserve"> means a duty imposed on the committee by the Act or another written law.</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may, in writing, delegate to a subcommittee or the holder of a subsidiary office the exercise of any power or the performance of any duty of the committee other than —</w:t>
      </w:r>
    </w:p>
    <w:p w:rsidR="00AC56D9" w:rsidRPr="00C378C6" w:rsidRDefault="00AC56D9" w:rsidP="00537839">
      <w:pPr>
        <w:pStyle w:val="ListParagraph"/>
        <w:numPr>
          <w:ilvl w:val="1"/>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power to delegate; and</w:t>
      </w:r>
    </w:p>
    <w:p w:rsidR="00AC56D9" w:rsidRPr="00C378C6" w:rsidRDefault="00AC56D9" w:rsidP="00537839">
      <w:pPr>
        <w:pStyle w:val="ListParagraph"/>
        <w:numPr>
          <w:ilvl w:val="1"/>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non-delegable duty.</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delegation may be made subject to any conditions, qualifications, limitations or exceptions that the committee specifies in the document by which the delegation is made.</w:t>
      </w:r>
    </w:p>
    <w:p w:rsidR="00AC56D9" w:rsidRPr="00C378C6" w:rsidRDefault="00AC56D9" w:rsidP="00AC56D9">
      <w:pPr>
        <w:pStyle w:val="ListParagrap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delegation does not prevent the committee from exercising or performing at any time the power or duty delegated.</w:t>
      </w:r>
    </w:p>
    <w:p w:rsidR="00AC56D9" w:rsidRPr="00C378C6" w:rsidRDefault="00AC56D9" w:rsidP="00AC56D9">
      <w:pPr>
        <w:pStyle w:val="ListParagraph"/>
        <w:rPr>
          <w:rFonts w:cs="Arial"/>
          <w:color w:val="000000" w:themeColor="text1"/>
          <w:sz w:val="24"/>
          <w:szCs w:val="24"/>
        </w:rPr>
      </w:pPr>
    </w:p>
    <w:p w:rsidR="00AC56D9" w:rsidRPr="00C378C6" w:rsidRDefault="00AC56D9" w:rsidP="00537839">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Any act or thing done by a subcommittee or by the holder of a subsidiary office, under the delegation has the same force and effect as if it had been done by the committee.</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34639F" w:rsidRDefault="00AC56D9" w:rsidP="0034639F">
      <w:pPr>
        <w:pStyle w:val="ListParagraph"/>
        <w:numPr>
          <w:ilvl w:val="0"/>
          <w:numId w:val="48"/>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may, in writing, amend or revoke the delegation.</w:t>
      </w:r>
    </w:p>
    <w:p w:rsidR="00AC56D9" w:rsidRPr="002E602F" w:rsidRDefault="00AC56D9" w:rsidP="002E602F">
      <w:pPr>
        <w:pStyle w:val="Heading2"/>
      </w:pPr>
      <w:r w:rsidRPr="00E6646F">
        <w:t xml:space="preserve">PART 6 — </w:t>
      </w:r>
      <w:r w:rsidR="002E602F">
        <w:t>GENERAL MEETINGS OF ASSOCIATION</w:t>
      </w:r>
    </w:p>
    <w:p w:rsidR="00AC56D9" w:rsidRPr="00E6646F" w:rsidRDefault="00AC56D9" w:rsidP="00AC56D9">
      <w:pPr>
        <w:pStyle w:val="Heading3"/>
      </w:pPr>
      <w:r w:rsidRPr="00E6646F">
        <w:t>Annual general meeting</w:t>
      </w:r>
    </w:p>
    <w:p w:rsidR="00AC56D9" w:rsidRPr="008344B0" w:rsidRDefault="00AC56D9" w:rsidP="00AC56D9">
      <w:pPr>
        <w:autoSpaceDE w:val="0"/>
        <w:autoSpaceDN w:val="0"/>
        <w:adjustRightInd w:val="0"/>
        <w:spacing w:after="0" w:line="240" w:lineRule="auto"/>
        <w:jc w:val="both"/>
        <w:rPr>
          <w:rFonts w:ascii="Arial" w:hAnsi="Arial" w:cs="Arial"/>
          <w:b/>
          <w:color w:val="000000" w:themeColor="text1"/>
          <w:sz w:val="16"/>
          <w:szCs w:val="16"/>
        </w:rPr>
      </w:pPr>
    </w:p>
    <w:p w:rsidR="00AC56D9" w:rsidRPr="009A54DC" w:rsidRDefault="00AC56D9" w:rsidP="009A54DC">
      <w:pPr>
        <w:pStyle w:val="ListParagraph"/>
        <w:numPr>
          <w:ilvl w:val="0"/>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must determine the date, time and place of the annual general meeting.</w:t>
      </w:r>
    </w:p>
    <w:p w:rsidR="00AC56D9" w:rsidRPr="00C378C6" w:rsidRDefault="00AC56D9" w:rsidP="00537839">
      <w:pPr>
        <w:pStyle w:val="ListParagraph"/>
        <w:numPr>
          <w:ilvl w:val="0"/>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ordinary business of the annual general meeting is as follows —</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to confirm the minutes of the previous annual general meeting and of any special general meeting held since then if the minutes of that meeting have not yet been confirmed;</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to receive and consider —</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committee’s annual report on the Association’s activities during the preceding financial year; and</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Association is a tier 1 association, the financial statements of the Association for the preceding financial year presented under Part 5 of the Act; and</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Association is a tier 2 association or a tier 3 association, the financial report of the Association for the preceding financial year presented under Part 5 of the Act;</w:t>
      </w:r>
    </w:p>
    <w:p w:rsidR="00AC56D9" w:rsidRPr="00C378C6" w:rsidRDefault="00AC56D9" w:rsidP="00537839">
      <w:pPr>
        <w:pStyle w:val="ListParagraph"/>
        <w:numPr>
          <w:ilvl w:val="2"/>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required to be presented for consideration under Part 5 of the Act, a copy of the report of the review or auditor’s report on the financial statements or financial report;</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to elect the office holders of the Association and other committee members;</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applicable, to appoint or remove a reviewer or auditor of the Association in accordance with the Act;</w:t>
      </w:r>
    </w:p>
    <w:p w:rsidR="00AC56D9" w:rsidRPr="00C378C6" w:rsidRDefault="00AC56D9" w:rsidP="00537839">
      <w:pPr>
        <w:pStyle w:val="ListParagraph"/>
        <w:numPr>
          <w:ilvl w:val="1"/>
          <w:numId w:val="49"/>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 to confirm or vary the entrance fees, subscriptions and other amounts (if any) to be paid by members.</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F141DA" w:rsidRDefault="00AC56D9" w:rsidP="002E602F">
      <w:pPr>
        <w:pStyle w:val="ListParagraph"/>
        <w:numPr>
          <w:ilvl w:val="0"/>
          <w:numId w:val="49"/>
        </w:numPr>
        <w:autoSpaceDE w:val="0"/>
        <w:autoSpaceDN w:val="0"/>
        <w:adjustRightInd w:val="0"/>
        <w:spacing w:after="120" w:line="240" w:lineRule="auto"/>
        <w:ind w:left="714" w:hanging="357"/>
        <w:jc w:val="both"/>
        <w:rPr>
          <w:rFonts w:cs="Arial"/>
          <w:color w:val="000000" w:themeColor="text1"/>
          <w:sz w:val="24"/>
          <w:szCs w:val="24"/>
        </w:rPr>
      </w:pPr>
      <w:r w:rsidRPr="00C378C6">
        <w:rPr>
          <w:rFonts w:cs="Arial"/>
          <w:color w:val="000000" w:themeColor="text1"/>
          <w:sz w:val="24"/>
          <w:szCs w:val="24"/>
        </w:rPr>
        <w:t>Any other business of which notice has been given in accordance with these rules may be conducted at the annual general meeting.</w:t>
      </w:r>
    </w:p>
    <w:p w:rsidR="002E602F" w:rsidRPr="002E602F" w:rsidRDefault="002E602F" w:rsidP="002E602F">
      <w:pPr>
        <w:pStyle w:val="ListParagraph"/>
        <w:autoSpaceDE w:val="0"/>
        <w:autoSpaceDN w:val="0"/>
        <w:adjustRightInd w:val="0"/>
        <w:spacing w:after="120" w:line="240" w:lineRule="auto"/>
        <w:ind w:left="714"/>
        <w:jc w:val="both"/>
        <w:rPr>
          <w:rFonts w:cs="Arial"/>
          <w:color w:val="000000" w:themeColor="text1"/>
          <w:sz w:val="24"/>
          <w:szCs w:val="24"/>
        </w:rPr>
      </w:pPr>
    </w:p>
    <w:p w:rsidR="00AC56D9" w:rsidRPr="00C378C6" w:rsidRDefault="00F141DA" w:rsidP="00537839">
      <w:pPr>
        <w:pStyle w:val="ListParagraph"/>
        <w:numPr>
          <w:ilvl w:val="0"/>
          <w:numId w:val="49"/>
        </w:numPr>
        <w:spacing w:before="120" w:after="120"/>
        <w:ind w:left="714" w:hanging="357"/>
        <w:rPr>
          <w:rFonts w:cs="Arial"/>
          <w:color w:val="4F6228" w:themeColor="accent3" w:themeShade="80"/>
          <w:sz w:val="24"/>
          <w:szCs w:val="24"/>
        </w:rPr>
      </w:pPr>
      <w:r w:rsidRPr="00C378C6">
        <w:rPr>
          <w:rFonts w:cs="Arial"/>
          <w:color w:val="4F6228" w:themeColor="accent3" w:themeShade="80"/>
          <w:sz w:val="24"/>
          <w:szCs w:val="24"/>
        </w:rPr>
        <w:t>Any twelve (12). members personally present (being members entitled to vote under these rules at a general meeting) will constitute a quorum for the conduct of business at a general meeting.</w:t>
      </w: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may convene a special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committee must convene a special general meeting if at least 20% of the members require a special general meeting to be convened.</w:t>
      </w:r>
    </w:p>
    <w:p w:rsidR="00AC56D9" w:rsidRPr="002E602F" w:rsidRDefault="00AC56D9" w:rsidP="00AC56D9">
      <w:pPr>
        <w:pStyle w:val="ListParagraph"/>
        <w:rPr>
          <w:rFonts w:cs="Arial"/>
          <w:color w:val="000000" w:themeColor="text1"/>
          <w:sz w:val="16"/>
          <w:szCs w:val="16"/>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members requiring a special general meeting to be convened must —</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make the requirement by written notice given to the secretary; and</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state in the notice the business to be considered at the meeting; and</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each sign the notice.</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The special general meeting must be convened within 28 days after notice is given under </w:t>
      </w:r>
      <w:proofErr w:type="spellStart"/>
      <w:r w:rsidRPr="00C378C6">
        <w:rPr>
          <w:rFonts w:cs="Arial"/>
          <w:color w:val="000000" w:themeColor="text1"/>
          <w:sz w:val="24"/>
          <w:szCs w:val="24"/>
        </w:rPr>
        <w:t>subrule</w:t>
      </w:r>
      <w:proofErr w:type="spellEnd"/>
      <w:r w:rsidRPr="00C378C6">
        <w:rPr>
          <w:rFonts w:cs="Arial"/>
          <w:color w:val="000000" w:themeColor="text1"/>
          <w:sz w:val="24"/>
          <w:szCs w:val="24"/>
        </w:rPr>
        <w:t xml:space="preserve"> (3)(a).</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If the committee does not convene a special general meeting within that </w:t>
      </w:r>
      <w:proofErr w:type="gramStart"/>
      <w:r w:rsidRPr="00C378C6">
        <w:rPr>
          <w:rFonts w:cs="Arial"/>
          <w:color w:val="000000" w:themeColor="text1"/>
          <w:sz w:val="24"/>
          <w:szCs w:val="24"/>
        </w:rPr>
        <w:t>28 day</w:t>
      </w:r>
      <w:proofErr w:type="gramEnd"/>
      <w:r w:rsidRPr="00C378C6">
        <w:rPr>
          <w:rFonts w:cs="Arial"/>
          <w:color w:val="000000" w:themeColor="text1"/>
          <w:sz w:val="24"/>
          <w:szCs w:val="24"/>
        </w:rPr>
        <w:t xml:space="preserve"> period, the members making the requirement (or any of them) may convene the special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special general meeting convened by members under </w:t>
      </w:r>
      <w:proofErr w:type="spellStart"/>
      <w:r w:rsidRPr="00C378C6">
        <w:rPr>
          <w:rFonts w:cs="Arial"/>
          <w:color w:val="000000" w:themeColor="text1"/>
          <w:sz w:val="24"/>
          <w:szCs w:val="24"/>
        </w:rPr>
        <w:t>subrule</w:t>
      </w:r>
      <w:proofErr w:type="spellEnd"/>
      <w:r w:rsidRPr="00C378C6">
        <w:rPr>
          <w:rFonts w:cs="Arial"/>
          <w:color w:val="000000" w:themeColor="text1"/>
          <w:sz w:val="24"/>
          <w:szCs w:val="24"/>
        </w:rPr>
        <w:t xml:space="preserve"> (5) —</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must be held within 3 months after the date the original requirement was made; and</w:t>
      </w:r>
    </w:p>
    <w:p w:rsidR="00AC56D9" w:rsidRPr="00C378C6" w:rsidRDefault="00AC56D9" w:rsidP="00537839">
      <w:pPr>
        <w:pStyle w:val="ListParagraph"/>
        <w:numPr>
          <w:ilvl w:val="1"/>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may only consider the business stated in the notice by which the requirement was made.</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2E602F" w:rsidRDefault="00AC56D9" w:rsidP="002E602F">
      <w:pPr>
        <w:pStyle w:val="ListParagraph"/>
        <w:numPr>
          <w:ilvl w:val="0"/>
          <w:numId w:val="50"/>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The Association must reimburse any reasonable expenses incurred by the members convening a special general meeting under </w:t>
      </w:r>
      <w:proofErr w:type="spellStart"/>
      <w:r w:rsidRPr="00C378C6">
        <w:rPr>
          <w:rFonts w:cs="Arial"/>
          <w:color w:val="000000" w:themeColor="text1"/>
          <w:sz w:val="24"/>
          <w:szCs w:val="24"/>
        </w:rPr>
        <w:t>subrule</w:t>
      </w:r>
      <w:proofErr w:type="spellEnd"/>
      <w:r w:rsidRPr="00C378C6">
        <w:rPr>
          <w:rFonts w:cs="Arial"/>
          <w:color w:val="000000" w:themeColor="text1"/>
          <w:sz w:val="24"/>
          <w:szCs w:val="24"/>
        </w:rPr>
        <w:t xml:space="preserve"> (5).</w:t>
      </w:r>
    </w:p>
    <w:p w:rsidR="00AC56D9" w:rsidRPr="00E6646F" w:rsidRDefault="00AC56D9" w:rsidP="00AC56D9">
      <w:pPr>
        <w:pStyle w:val="Heading3"/>
      </w:pPr>
      <w:r w:rsidRPr="00E6646F">
        <w:t>Notice of general meetings</w:t>
      </w:r>
    </w:p>
    <w:p w:rsidR="00AC56D9" w:rsidRPr="008344B0" w:rsidRDefault="00AC56D9" w:rsidP="00AC56D9">
      <w:pPr>
        <w:autoSpaceDE w:val="0"/>
        <w:autoSpaceDN w:val="0"/>
        <w:adjustRightInd w:val="0"/>
        <w:spacing w:after="0" w:line="240" w:lineRule="auto"/>
        <w:jc w:val="both"/>
        <w:rPr>
          <w:rFonts w:cs="Arial"/>
          <w:color w:val="000000" w:themeColor="text1"/>
          <w:sz w:val="16"/>
          <w:szCs w:val="16"/>
        </w:rPr>
      </w:pPr>
    </w:p>
    <w:p w:rsidR="00AC56D9" w:rsidRPr="00C378C6" w:rsidRDefault="00AC56D9" w:rsidP="00537839">
      <w:pPr>
        <w:pStyle w:val="ListParagraph"/>
        <w:numPr>
          <w:ilvl w:val="0"/>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 The secretary or, in the case of a special general meeting </w:t>
      </w:r>
      <w:proofErr w:type="gramStart"/>
      <w:r w:rsidRPr="00C378C6">
        <w:rPr>
          <w:rFonts w:cs="Arial"/>
          <w:color w:val="000000" w:themeColor="text1"/>
          <w:sz w:val="24"/>
          <w:szCs w:val="24"/>
        </w:rPr>
        <w:t>convened  under</w:t>
      </w:r>
      <w:proofErr w:type="gramEnd"/>
      <w:r w:rsidRPr="00C378C6">
        <w:rPr>
          <w:rFonts w:cs="Arial"/>
          <w:color w:val="000000" w:themeColor="text1"/>
          <w:sz w:val="24"/>
          <w:szCs w:val="24"/>
        </w:rPr>
        <w:t xml:space="preserve"> rule 51(5), the members convening the meeting, must give to each member —</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at least 21 days’ notice of a general meeting if a special resolution is to be proposed at the meeting; or</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at least 14 days’ notice of a general meeting in any other case.</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notice must —</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specify the date, time and place of the meeting; and</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indicate the general nature of each item of business to be considered at the meeting; and</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meeting is the annual general meeting, include the names of the members who have nominated for election to the committee under rule 32(2); and</w:t>
      </w:r>
    </w:p>
    <w:p w:rsidR="00AC56D9" w:rsidRPr="00C378C6" w:rsidRDefault="00AC56D9" w:rsidP="00537839">
      <w:pPr>
        <w:pStyle w:val="ListParagraph"/>
        <w:numPr>
          <w:ilvl w:val="1"/>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 special resolution is proposed —</w:t>
      </w:r>
    </w:p>
    <w:p w:rsidR="00AC56D9" w:rsidRPr="00C378C6" w:rsidRDefault="00AC56D9" w:rsidP="00537839">
      <w:pPr>
        <w:pStyle w:val="ListParagraph"/>
        <w:numPr>
          <w:ilvl w:val="2"/>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set out the wording of the proposed resolution as required by section 51(4) of the Act; and</w:t>
      </w:r>
    </w:p>
    <w:p w:rsidR="00AC56D9" w:rsidRPr="00C378C6" w:rsidRDefault="00AC56D9" w:rsidP="00537839">
      <w:pPr>
        <w:pStyle w:val="ListParagraph"/>
        <w:numPr>
          <w:ilvl w:val="2"/>
          <w:numId w:val="51"/>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state that the resolution is intended to be proposed as a special resolution; and</w:t>
      </w:r>
    </w:p>
    <w:p w:rsidR="00AC56D9" w:rsidRDefault="00AC56D9" w:rsidP="00537839">
      <w:pPr>
        <w:pStyle w:val="ListParagraph"/>
        <w:numPr>
          <w:ilvl w:val="2"/>
          <w:numId w:val="51"/>
        </w:numPr>
        <w:autoSpaceDE w:val="0"/>
        <w:autoSpaceDN w:val="0"/>
        <w:adjustRightInd w:val="0"/>
        <w:spacing w:after="120" w:line="240" w:lineRule="auto"/>
        <w:ind w:hanging="181"/>
        <w:contextualSpacing w:val="0"/>
        <w:jc w:val="both"/>
        <w:rPr>
          <w:rFonts w:cs="Arial"/>
          <w:color w:val="000000" w:themeColor="text1"/>
          <w:sz w:val="24"/>
          <w:szCs w:val="24"/>
        </w:rPr>
      </w:pPr>
      <w:r w:rsidRPr="00C378C6">
        <w:rPr>
          <w:rFonts w:cs="Arial"/>
          <w:color w:val="000000" w:themeColor="text1"/>
          <w:sz w:val="24"/>
          <w:szCs w:val="24"/>
        </w:rPr>
        <w:t xml:space="preserve">comply with rule 53(7). </w:t>
      </w:r>
    </w:p>
    <w:p w:rsidR="00C378C6" w:rsidRPr="00C378C6" w:rsidRDefault="00C378C6" w:rsidP="00537839">
      <w:pPr>
        <w:pStyle w:val="ListParagraph"/>
        <w:numPr>
          <w:ilvl w:val="0"/>
          <w:numId w:val="51"/>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As per Section 51(1) of the Act, a resolution is a special resolution if it is passed;</w:t>
      </w:r>
    </w:p>
    <w:p w:rsidR="00C378C6" w:rsidRPr="00C378C6" w:rsidRDefault="00C378C6" w:rsidP="00537839">
      <w:pPr>
        <w:pStyle w:val="ListParagraph"/>
        <w:numPr>
          <w:ilvl w:val="1"/>
          <w:numId w:val="51"/>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At a general meeting of the Association, and</w:t>
      </w:r>
    </w:p>
    <w:p w:rsidR="00AC56D9" w:rsidRPr="002E602F" w:rsidRDefault="00C378C6" w:rsidP="00AC56D9">
      <w:pPr>
        <w:pStyle w:val="ListParagraph"/>
        <w:numPr>
          <w:ilvl w:val="1"/>
          <w:numId w:val="51"/>
        </w:numPr>
        <w:autoSpaceDE w:val="0"/>
        <w:autoSpaceDN w:val="0"/>
        <w:adjustRightInd w:val="0"/>
        <w:spacing w:after="0" w:line="240" w:lineRule="auto"/>
        <w:jc w:val="both"/>
        <w:rPr>
          <w:rFonts w:cs="Arial"/>
          <w:color w:val="4F6228" w:themeColor="accent3" w:themeShade="80"/>
          <w:sz w:val="24"/>
          <w:szCs w:val="24"/>
        </w:rPr>
      </w:pPr>
      <w:r w:rsidRPr="00C378C6">
        <w:rPr>
          <w:rFonts w:cs="Arial"/>
          <w:color w:val="4F6228" w:themeColor="accent3" w:themeShade="80"/>
          <w:sz w:val="24"/>
          <w:szCs w:val="24"/>
        </w:rPr>
        <w:t>Was agreed by votes of not less than three-fourths of the members of the association who cast a vote at th</w:t>
      </w:r>
      <w:r>
        <w:rPr>
          <w:rFonts w:cs="Arial"/>
          <w:color w:val="4F6228" w:themeColor="accent3" w:themeShade="80"/>
          <w:sz w:val="24"/>
          <w:szCs w:val="24"/>
        </w:rPr>
        <w:t>e general</w:t>
      </w:r>
      <w:r w:rsidRPr="00C378C6">
        <w:rPr>
          <w:rFonts w:cs="Arial"/>
          <w:color w:val="4F6228" w:themeColor="accent3" w:themeShade="80"/>
          <w:sz w:val="24"/>
          <w:szCs w:val="24"/>
        </w:rPr>
        <w:t xml:space="preserve"> meeting</w:t>
      </w:r>
      <w:r>
        <w:rPr>
          <w:rFonts w:cs="Arial"/>
          <w:color w:val="4F6228" w:themeColor="accent3" w:themeShade="80"/>
          <w:sz w:val="24"/>
          <w:szCs w:val="24"/>
        </w:rPr>
        <w:t>.</w:t>
      </w: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Subject to </w:t>
      </w:r>
      <w:proofErr w:type="spellStart"/>
      <w:r w:rsidRPr="00C378C6">
        <w:rPr>
          <w:rFonts w:cs="Arial"/>
          <w:color w:val="000000" w:themeColor="text1"/>
          <w:sz w:val="24"/>
          <w:szCs w:val="24"/>
        </w:rPr>
        <w:t>subrule</w:t>
      </w:r>
      <w:proofErr w:type="spellEnd"/>
      <w:r w:rsidRPr="00C378C6">
        <w:rPr>
          <w:rFonts w:cs="Arial"/>
          <w:color w:val="000000" w:themeColor="text1"/>
          <w:sz w:val="24"/>
          <w:szCs w:val="24"/>
        </w:rPr>
        <w:t xml:space="preserve"> (2), an ordinary member may appoint an individual who is an ordinary member as his or her proxy to vote and speak on his or her behalf at a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An ordinary member may be appointed the proxy for not more than 5 other members.</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appointment of a proxy must be in writing and signed by the member making the appointment.</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member appointing the proxy may give specific directions as to how the proxy is to vote on his or her behalf.</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If no instructions are given to the proxy, the proxy may vote on behalf of the member in any matter as the proxy sees fit.</w:t>
      </w:r>
    </w:p>
    <w:p w:rsidR="00AC56D9" w:rsidRPr="00C378C6" w:rsidRDefault="00AC56D9" w:rsidP="00AC56D9">
      <w:pPr>
        <w:pStyle w:val="ListParagrap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committee has approved a form for the appointment of a proxy, the member may use that form or any other form —</w:t>
      </w:r>
    </w:p>
    <w:p w:rsidR="00AC56D9" w:rsidRPr="00C378C6" w:rsidRDefault="00AC56D9" w:rsidP="00537839">
      <w:pPr>
        <w:pStyle w:val="ListParagraph"/>
        <w:numPr>
          <w:ilvl w:val="1"/>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that clearly identifies the person appointed as the member's proxy; and</w:t>
      </w:r>
    </w:p>
    <w:p w:rsidR="00AC56D9" w:rsidRPr="00C378C6" w:rsidRDefault="00AC56D9" w:rsidP="00537839">
      <w:pPr>
        <w:pStyle w:val="ListParagraph"/>
        <w:numPr>
          <w:ilvl w:val="0"/>
          <w:numId w:val="54"/>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that has been signed by the member.</w:t>
      </w:r>
    </w:p>
    <w:p w:rsidR="00AC56D9" w:rsidRPr="00C378C6"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Notice of a general meeting given to an ordinary member under rule 52 must —</w:t>
      </w:r>
    </w:p>
    <w:p w:rsidR="00AC56D9" w:rsidRPr="00C378C6" w:rsidRDefault="00AC56D9" w:rsidP="00537839">
      <w:pPr>
        <w:pStyle w:val="ListParagraph"/>
        <w:numPr>
          <w:ilvl w:val="1"/>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state that the member may appoint an individual who is an ordinary member as a proxy for the meeting; and</w:t>
      </w:r>
    </w:p>
    <w:p w:rsidR="00AC56D9" w:rsidRPr="00C378C6" w:rsidRDefault="00AC56D9" w:rsidP="00537839">
      <w:pPr>
        <w:pStyle w:val="ListParagraph"/>
        <w:numPr>
          <w:ilvl w:val="0"/>
          <w:numId w:val="55"/>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include a copy of any form that the committee has approved for the appointment of a proxy. </w:t>
      </w:r>
    </w:p>
    <w:p w:rsidR="00AC56D9" w:rsidRPr="00C378C6" w:rsidRDefault="00AC56D9" w:rsidP="00AC56D9">
      <w:pPr>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form appointing a proxy must be given to the secretary before the commencement of the general meeting for which the proxy is appointed.</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9A54DC" w:rsidRDefault="00AC56D9" w:rsidP="009A54DC">
      <w:pPr>
        <w:pStyle w:val="ListParagraph"/>
        <w:numPr>
          <w:ilvl w:val="0"/>
          <w:numId w:val="53"/>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C378C6" w:rsidRDefault="00AC56D9" w:rsidP="00537839">
      <w:pPr>
        <w:pStyle w:val="ListParagraph"/>
        <w:numPr>
          <w:ilvl w:val="0"/>
          <w:numId w:val="5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9A54DC" w:rsidRDefault="00AC56D9" w:rsidP="009A54DC">
      <w:pPr>
        <w:pStyle w:val="ListParagraph"/>
        <w:numPr>
          <w:ilvl w:val="0"/>
          <w:numId w:val="56"/>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 xml:space="preserve">A member who participates in a general meeting as allowed under </w:t>
      </w:r>
      <w:proofErr w:type="spellStart"/>
      <w:r w:rsidRPr="00C378C6">
        <w:rPr>
          <w:rFonts w:cs="Arial"/>
          <w:color w:val="000000" w:themeColor="text1"/>
          <w:sz w:val="24"/>
          <w:szCs w:val="24"/>
        </w:rPr>
        <w:t>subrule</w:t>
      </w:r>
      <w:proofErr w:type="spellEnd"/>
      <w:r w:rsidRPr="00C378C6">
        <w:rPr>
          <w:rFonts w:cs="Arial"/>
          <w:color w:val="000000" w:themeColor="text1"/>
          <w:sz w:val="24"/>
          <w:szCs w:val="24"/>
        </w:rPr>
        <w:t xml:space="preserve"> (1) is taken to be present at the meeting and, if the member votes at the meeting, the member is taken to have voted in person. </w:t>
      </w: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chairperson or, in the chairperson’s absence, the deputy chairperson must preside as chairperson of each general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the chairperson and deputy chairperson are absent or are unwilling to act as chairperson of a general meeting, the committee members at the meeting must choose one of them to act as chairperson of the meeting.</w:t>
      </w:r>
    </w:p>
    <w:p w:rsidR="00AC56D9" w:rsidRPr="00C378C6"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D1959" w:rsidRPr="00AD1959" w:rsidRDefault="00AC56D9" w:rsidP="00537839">
      <w:pPr>
        <w:pStyle w:val="ListParagraph"/>
        <w:numPr>
          <w:ilvl w:val="0"/>
          <w:numId w:val="57"/>
        </w:numPr>
        <w:autoSpaceDE w:val="0"/>
        <w:autoSpaceDN w:val="0"/>
        <w:adjustRightInd w:val="0"/>
        <w:spacing w:after="120" w:line="240" w:lineRule="auto"/>
        <w:ind w:left="714" w:hanging="357"/>
        <w:contextualSpacing w:val="0"/>
        <w:jc w:val="both"/>
        <w:rPr>
          <w:rFonts w:cs="Arial"/>
          <w:color w:val="000000" w:themeColor="text1"/>
          <w:sz w:val="24"/>
          <w:szCs w:val="24"/>
        </w:rPr>
      </w:pPr>
      <w:r w:rsidRPr="00C378C6">
        <w:rPr>
          <w:rFonts w:cs="Arial"/>
          <w:color w:val="000000" w:themeColor="text1"/>
          <w:sz w:val="24"/>
          <w:szCs w:val="24"/>
        </w:rPr>
        <w:t>No business is to be conducted at a general meeting unless a quorum is present.</w:t>
      </w:r>
    </w:p>
    <w:p w:rsidR="00AD1959" w:rsidRPr="00C378C6" w:rsidRDefault="00AD1959" w:rsidP="00537839">
      <w:pPr>
        <w:pStyle w:val="ListParagraph"/>
        <w:numPr>
          <w:ilvl w:val="0"/>
          <w:numId w:val="57"/>
        </w:numPr>
        <w:rPr>
          <w:rFonts w:cs="Arial"/>
          <w:color w:val="4F6228" w:themeColor="accent3" w:themeShade="80"/>
          <w:sz w:val="24"/>
          <w:szCs w:val="24"/>
        </w:rPr>
      </w:pPr>
      <w:r w:rsidRPr="00C378C6">
        <w:rPr>
          <w:rFonts w:cs="Arial"/>
          <w:color w:val="4F6228" w:themeColor="accent3" w:themeShade="80"/>
          <w:sz w:val="24"/>
          <w:szCs w:val="24"/>
        </w:rPr>
        <w:t>Any twelve (12). members personally present (being members entitled to vote under these rules at a general meeting) will constitute a quorum for the conduct of business at a general meeting.</w:t>
      </w: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a quorum is not present within 30 minutes after the notified commencement time of a general meeting —</w:t>
      </w:r>
    </w:p>
    <w:p w:rsidR="00AC56D9" w:rsidRPr="00C378C6" w:rsidRDefault="00AC56D9" w:rsidP="00537839">
      <w:pPr>
        <w:pStyle w:val="ListParagraph"/>
        <w:numPr>
          <w:ilvl w:val="1"/>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in the case of a special general meeting — the meeting lapses; or</w:t>
      </w:r>
    </w:p>
    <w:p w:rsidR="00AC56D9" w:rsidRPr="00C378C6" w:rsidRDefault="00AC56D9" w:rsidP="00537839">
      <w:pPr>
        <w:pStyle w:val="ListParagraph"/>
        <w:numPr>
          <w:ilvl w:val="1"/>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lastRenderedPageBreak/>
        <w:t>in the case of the annual general meeting — the meeting is adjourned to —</w:t>
      </w:r>
    </w:p>
    <w:p w:rsidR="00AC56D9" w:rsidRPr="00C378C6" w:rsidRDefault="00AC56D9" w:rsidP="00537839">
      <w:pPr>
        <w:pStyle w:val="ListParagraph"/>
        <w:numPr>
          <w:ilvl w:val="2"/>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same time and day in the following week; and</w:t>
      </w:r>
    </w:p>
    <w:p w:rsidR="00AC56D9" w:rsidRPr="002E602F" w:rsidRDefault="00AC56D9" w:rsidP="002E602F">
      <w:pPr>
        <w:pStyle w:val="ListParagraph"/>
        <w:numPr>
          <w:ilvl w:val="2"/>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the same place, unless the chairperson specifies another place at the time of the adjournment or written notice of another place is given to the members before the day to which the meeting is adjourned.</w:t>
      </w:r>
    </w:p>
    <w:p w:rsidR="00AC56D9" w:rsidRPr="00C378C6" w:rsidRDefault="00AC56D9" w:rsidP="00537839">
      <w:pPr>
        <w:pStyle w:val="ListParagraph"/>
        <w:numPr>
          <w:ilvl w:val="0"/>
          <w:numId w:val="57"/>
        </w:numPr>
        <w:autoSpaceDE w:val="0"/>
        <w:autoSpaceDN w:val="0"/>
        <w:adjustRightInd w:val="0"/>
        <w:spacing w:after="0" w:line="240" w:lineRule="auto"/>
        <w:jc w:val="both"/>
        <w:rPr>
          <w:rFonts w:cs="Arial"/>
          <w:color w:val="000000" w:themeColor="text1"/>
          <w:sz w:val="24"/>
          <w:szCs w:val="24"/>
        </w:rPr>
      </w:pPr>
      <w:r w:rsidRPr="00C378C6">
        <w:rPr>
          <w:rFonts w:cs="Arial"/>
          <w:color w:val="000000" w:themeColor="text1"/>
          <w:sz w:val="24"/>
          <w:szCs w:val="24"/>
        </w:rPr>
        <w:t>If —</w:t>
      </w:r>
    </w:p>
    <w:p w:rsidR="00AC56D9" w:rsidRPr="00C378C6" w:rsidRDefault="00AC56D9" w:rsidP="00537839">
      <w:pPr>
        <w:pStyle w:val="ListParagraph"/>
        <w:numPr>
          <w:ilvl w:val="1"/>
          <w:numId w:val="57"/>
        </w:numPr>
        <w:rPr>
          <w:rFonts w:cs="Arial"/>
          <w:color w:val="000000" w:themeColor="text1"/>
          <w:sz w:val="24"/>
          <w:szCs w:val="24"/>
        </w:rPr>
      </w:pPr>
      <w:r w:rsidRPr="00C378C6">
        <w:rPr>
          <w:rFonts w:cs="Arial"/>
          <w:color w:val="000000" w:themeColor="text1"/>
          <w:sz w:val="24"/>
          <w:szCs w:val="24"/>
        </w:rPr>
        <w:t xml:space="preserve">a quorum is not present within 30 minutes after the commencement time of an annual general meeting held under </w:t>
      </w:r>
      <w:proofErr w:type="spellStart"/>
      <w:r w:rsidRPr="00C378C6">
        <w:rPr>
          <w:rFonts w:cs="Arial"/>
          <w:color w:val="000000" w:themeColor="text1"/>
          <w:sz w:val="24"/>
          <w:szCs w:val="24"/>
        </w:rPr>
        <w:t>subrule</w:t>
      </w:r>
      <w:proofErr w:type="spellEnd"/>
      <w:r w:rsidRPr="00C378C6">
        <w:rPr>
          <w:rFonts w:cs="Arial"/>
          <w:color w:val="000000" w:themeColor="text1"/>
          <w:sz w:val="24"/>
          <w:szCs w:val="24"/>
        </w:rPr>
        <w:t xml:space="preserve"> (4)(b); and</w:t>
      </w:r>
    </w:p>
    <w:p w:rsidR="00AC56D9" w:rsidRPr="00C378C6" w:rsidRDefault="00AC56D9" w:rsidP="00AC56D9">
      <w:pPr>
        <w:pStyle w:val="ListParagraph"/>
        <w:ind w:left="1440"/>
        <w:rPr>
          <w:rFonts w:cs="Arial"/>
          <w:color w:val="000000" w:themeColor="text1"/>
          <w:sz w:val="24"/>
          <w:szCs w:val="24"/>
        </w:rPr>
      </w:pPr>
    </w:p>
    <w:p w:rsidR="00AC56D9" w:rsidRPr="00C378C6" w:rsidRDefault="00AC56D9" w:rsidP="00537839">
      <w:pPr>
        <w:pStyle w:val="ListParagraph"/>
        <w:numPr>
          <w:ilvl w:val="1"/>
          <w:numId w:val="57"/>
        </w:numPr>
        <w:rPr>
          <w:rFonts w:cs="Arial"/>
          <w:color w:val="000000" w:themeColor="text1"/>
          <w:sz w:val="24"/>
          <w:szCs w:val="24"/>
        </w:rPr>
      </w:pPr>
      <w:r w:rsidRPr="00C378C6">
        <w:rPr>
          <w:rFonts w:cs="Arial"/>
          <w:color w:val="000000" w:themeColor="text1"/>
          <w:sz w:val="24"/>
          <w:szCs w:val="24"/>
        </w:rPr>
        <w:t>at least 2 ordinary members are present at the meeting,</w:t>
      </w:r>
    </w:p>
    <w:p w:rsidR="00AC56D9" w:rsidRPr="00AD1959" w:rsidRDefault="00AC56D9" w:rsidP="00AD1959">
      <w:pPr>
        <w:ind w:left="720"/>
        <w:rPr>
          <w:rFonts w:cs="Arial"/>
          <w:color w:val="000000" w:themeColor="text1"/>
          <w:sz w:val="24"/>
          <w:szCs w:val="24"/>
        </w:rPr>
      </w:pPr>
      <w:r w:rsidRPr="00C378C6">
        <w:rPr>
          <w:rFonts w:cs="Arial"/>
          <w:color w:val="000000" w:themeColor="text1"/>
          <w:sz w:val="24"/>
          <w:szCs w:val="24"/>
        </w:rPr>
        <w:t>those members present are</w:t>
      </w:r>
      <w:r w:rsidR="00AD1959">
        <w:rPr>
          <w:rFonts w:cs="Arial"/>
          <w:color w:val="000000" w:themeColor="text1"/>
          <w:sz w:val="24"/>
          <w:szCs w:val="24"/>
        </w:rPr>
        <w:t xml:space="preserve"> taken to constitute a quorum. </w:t>
      </w: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AD1959" w:rsidRDefault="00AC56D9" w:rsidP="00537839">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E6646F">
        <w:rPr>
          <w:rFonts w:ascii="Arial" w:hAnsi="Arial" w:cs="Arial"/>
          <w:color w:val="000000" w:themeColor="text1"/>
          <w:sz w:val="20"/>
          <w:szCs w:val="20"/>
        </w:rPr>
        <w:t xml:space="preserve">The chairperson of a general meeting at which a quorum is present may, with the consent of </w:t>
      </w:r>
      <w:proofErr w:type="gramStart"/>
      <w:r w:rsidRPr="00E6646F">
        <w:rPr>
          <w:rFonts w:ascii="Arial" w:hAnsi="Arial" w:cs="Arial"/>
          <w:color w:val="000000" w:themeColor="text1"/>
          <w:sz w:val="20"/>
          <w:szCs w:val="20"/>
        </w:rPr>
        <w:t xml:space="preserve">a </w:t>
      </w:r>
      <w:r w:rsidRPr="00AD1959">
        <w:rPr>
          <w:rFonts w:cs="Arial"/>
          <w:color w:val="000000" w:themeColor="text1"/>
          <w:sz w:val="24"/>
          <w:szCs w:val="24"/>
        </w:rPr>
        <w:t>majority of</w:t>
      </w:r>
      <w:proofErr w:type="gramEnd"/>
      <w:r w:rsidRPr="00AD1959">
        <w:rPr>
          <w:rFonts w:cs="Arial"/>
          <w:color w:val="000000" w:themeColor="text1"/>
          <w:sz w:val="24"/>
          <w:szCs w:val="24"/>
        </w:rPr>
        <w:t xml:space="preserve"> the ordinary members present at the meeting, adjourn the meeting to another time at the same place or at another place.</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Without limiting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(1), a meeting may be adjourned —</w:t>
      </w:r>
    </w:p>
    <w:p w:rsidR="00AC56D9" w:rsidRPr="00AD1959" w:rsidRDefault="00AC56D9" w:rsidP="00537839">
      <w:pPr>
        <w:pStyle w:val="ListParagraph"/>
        <w:numPr>
          <w:ilvl w:val="1"/>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there is insufficient time to deal with the business at hand; or</w:t>
      </w:r>
    </w:p>
    <w:p w:rsidR="00AC56D9" w:rsidRPr="00AD1959" w:rsidRDefault="00AC56D9" w:rsidP="00537839">
      <w:pPr>
        <w:pStyle w:val="ListParagraph"/>
        <w:numPr>
          <w:ilvl w:val="1"/>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to give the members more time to consider an item of business.</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No business may be conducted on the resumption of an adjourned meeting other than the business that remained unfinished when the meeting was adjourned. </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2E602F" w:rsidRDefault="00AC56D9" w:rsidP="002E602F">
      <w:pPr>
        <w:pStyle w:val="ListParagraph"/>
        <w:numPr>
          <w:ilvl w:val="0"/>
          <w:numId w:val="58"/>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On any question arising at a general meeting —</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subject to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(6), each ordinary member has one vote unless the member may also vote on behalf of a body corporate under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(2); and</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ordinary members may vote personally or by proxy.</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An ordinary member that is a body corporate may, in writing, appoint an individual, </w:t>
      </w:r>
      <w:proofErr w:type="gramStart"/>
      <w:r w:rsidRPr="00AD1959">
        <w:rPr>
          <w:rFonts w:cs="Arial"/>
          <w:color w:val="000000" w:themeColor="text1"/>
          <w:sz w:val="24"/>
          <w:szCs w:val="24"/>
        </w:rPr>
        <w:t>whether or not</w:t>
      </w:r>
      <w:proofErr w:type="gramEnd"/>
      <w:r w:rsidRPr="00AD1959">
        <w:rPr>
          <w:rFonts w:cs="Arial"/>
          <w:color w:val="000000" w:themeColor="text1"/>
          <w:sz w:val="24"/>
          <w:szCs w:val="24"/>
        </w:rPr>
        <w:t xml:space="preserve"> the individual is a member, to vote on behalf of the body corporate on any question at a particular general meeting or at any general meeting, as specified in the document by which the appointment is made.</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 copy of the document by which the appointment is made must be given to the secretary before any general meeting to which the appointment applies.</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appointment has effect until —</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end of any general meeting to which the appointment applies; or</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lastRenderedPageBreak/>
        <w:t>the appointment is revoked by the body corporate and written notice of the revocation is given to the secretary.</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Except in the case of a special resolution, a motion is carried if </w:t>
      </w:r>
      <w:proofErr w:type="gramStart"/>
      <w:r w:rsidRPr="00AD1959">
        <w:rPr>
          <w:rFonts w:cs="Arial"/>
          <w:color w:val="000000" w:themeColor="text1"/>
          <w:sz w:val="24"/>
          <w:szCs w:val="24"/>
        </w:rPr>
        <w:t>a majority of</w:t>
      </w:r>
      <w:proofErr w:type="gramEnd"/>
      <w:r w:rsidRPr="00AD1959">
        <w:rPr>
          <w:rFonts w:cs="Arial"/>
          <w:color w:val="000000" w:themeColor="text1"/>
          <w:sz w:val="24"/>
          <w:szCs w:val="24"/>
        </w:rPr>
        <w:t xml:space="preserve"> the ordinary members present at a general meeting vote in favour of the motion.</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votes are divided equally on a question, the chairperson of the meeting has a second or casting vote.</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If the question is </w:t>
      </w:r>
      <w:proofErr w:type="gramStart"/>
      <w:r w:rsidRPr="00AD1959">
        <w:rPr>
          <w:rFonts w:cs="Arial"/>
          <w:color w:val="000000" w:themeColor="text1"/>
          <w:sz w:val="24"/>
          <w:szCs w:val="24"/>
        </w:rPr>
        <w:t>whether or not</w:t>
      </w:r>
      <w:proofErr w:type="gramEnd"/>
      <w:r w:rsidRPr="00AD1959">
        <w:rPr>
          <w:rFonts w:cs="Arial"/>
          <w:color w:val="000000" w:themeColor="text1"/>
          <w:sz w:val="24"/>
          <w:szCs w:val="24"/>
        </w:rPr>
        <w:t xml:space="preserve"> to confirm the minutes of a previous general meeting, only members who were present at that meeting may vote.</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For a person to be eligible to vote at a general meeting as an ordinary member, or on behalf of an ordinary member that is a body corporate under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(2), the ordinary member —</w:t>
      </w:r>
    </w:p>
    <w:p w:rsidR="00AC56D9" w:rsidRPr="00AD1959" w:rsidRDefault="00AC56D9" w:rsidP="0053783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must have been an ordinary member at the time notice of the meeting was given under rule 52; and</w:t>
      </w:r>
    </w:p>
    <w:p w:rsidR="00AC56D9" w:rsidRPr="002E602F" w:rsidRDefault="00AC56D9" w:rsidP="00AC56D9">
      <w:pPr>
        <w:pStyle w:val="ListParagraph"/>
        <w:numPr>
          <w:ilvl w:val="1"/>
          <w:numId w:val="5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must have paid any fee or other money payable to the Association by the member.</w:t>
      </w: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AD1959" w:rsidRDefault="00AC56D9" w:rsidP="00537839">
      <w:pPr>
        <w:pStyle w:val="ListParagraph"/>
        <w:numPr>
          <w:ilvl w:val="0"/>
          <w:numId w:val="6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 special resolution is required if it is proposed at a general meeting —</w:t>
      </w:r>
    </w:p>
    <w:p w:rsidR="00AC56D9" w:rsidRPr="00AD1959" w:rsidRDefault="00AC56D9" w:rsidP="00537839">
      <w:pPr>
        <w:pStyle w:val="ListParagraph"/>
        <w:numPr>
          <w:ilvl w:val="1"/>
          <w:numId w:val="6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to affiliate the Association with another body; or</w:t>
      </w:r>
    </w:p>
    <w:p w:rsidR="00AC56D9" w:rsidRPr="00AD1959" w:rsidRDefault="00AC56D9" w:rsidP="00537839">
      <w:pPr>
        <w:pStyle w:val="ListParagraph"/>
        <w:numPr>
          <w:ilvl w:val="1"/>
          <w:numId w:val="6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to request the Commissioner to apply to the State Administrative Tribunal under section 109 of the Act for the appointment of a statutory manager.</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Default="00AC56D9" w:rsidP="00537839">
      <w:pPr>
        <w:pStyle w:val="ListParagraph"/>
        <w:numPr>
          <w:ilvl w:val="0"/>
          <w:numId w:val="60"/>
        </w:numPr>
        <w:autoSpaceDE w:val="0"/>
        <w:autoSpaceDN w:val="0"/>
        <w:adjustRightInd w:val="0"/>
        <w:spacing w:after="0" w:line="240" w:lineRule="auto"/>
        <w:jc w:val="both"/>
        <w:rPr>
          <w:rFonts w:cs="Arial"/>
          <w:color w:val="000000" w:themeColor="text1"/>
          <w:sz w:val="24"/>
          <w:szCs w:val="24"/>
        </w:rPr>
      </w:pP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(1) does not limit the matters in relation to which a special resolution may be proposed.</w:t>
      </w:r>
    </w:p>
    <w:p w:rsidR="00AD1959" w:rsidRPr="00AD1959" w:rsidRDefault="00AD1959" w:rsidP="00537839">
      <w:pPr>
        <w:pStyle w:val="ListParagraph"/>
        <w:numPr>
          <w:ilvl w:val="0"/>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As per the Act, a special resolution is required if the Association proposes to do any of the following:</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adopt these model rules (Section 29(1) of the Act);</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alter its rules, including changing the name of the association (section 30(1) of the Act);</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decide to apply for registration or incorporation as a prescribed body corporate (section 93(1) of the Act);</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 xml:space="preserve">to approve the terms of an amalgamation with one or more other incorporated associations (section 102(4) of the Act); </w:t>
      </w:r>
    </w:p>
    <w:p w:rsidR="00AD1959" w:rsidRPr="00AD1959" w:rsidRDefault="00AD1959" w:rsidP="00537839">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be wound up voluntarily (section 121(2)) or by the Supreme Court (section 124(a) and Schedule 4 item 9 of the Act);</w:t>
      </w:r>
    </w:p>
    <w:p w:rsidR="00AC56D9" w:rsidRPr="002E602F" w:rsidRDefault="00AD1959" w:rsidP="002E602F">
      <w:pPr>
        <w:pStyle w:val="ListParagraph"/>
        <w:numPr>
          <w:ilvl w:val="1"/>
          <w:numId w:val="60"/>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to cancel its incorporation (section 129 of the Act).</w:t>
      </w: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In this rule —</w:t>
      </w:r>
    </w:p>
    <w:p w:rsidR="00AC56D9" w:rsidRPr="003E34FB" w:rsidRDefault="00AC56D9" w:rsidP="00AC56D9">
      <w:pPr>
        <w:autoSpaceDE w:val="0"/>
        <w:autoSpaceDN w:val="0"/>
        <w:adjustRightInd w:val="0"/>
        <w:spacing w:after="0" w:line="240" w:lineRule="auto"/>
        <w:jc w:val="both"/>
        <w:rPr>
          <w:rFonts w:cs="Arial"/>
          <w:b/>
          <w:i/>
          <w:color w:val="000000" w:themeColor="text1"/>
          <w:sz w:val="20"/>
          <w:szCs w:val="20"/>
        </w:rPr>
      </w:pP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r w:rsidRPr="00AD1959">
        <w:rPr>
          <w:rFonts w:cs="Arial"/>
          <w:b/>
          <w:i/>
          <w:color w:val="000000" w:themeColor="text1"/>
          <w:sz w:val="24"/>
          <w:szCs w:val="24"/>
        </w:rPr>
        <w:t>poll</w:t>
      </w:r>
      <w:r w:rsidRPr="00AD1959">
        <w:rPr>
          <w:rFonts w:cs="Arial"/>
          <w:color w:val="000000" w:themeColor="text1"/>
          <w:sz w:val="24"/>
          <w:szCs w:val="24"/>
        </w:rPr>
        <w:t xml:space="preserve"> means the process of voting in relation to a matter that is conducted in writing.</w:t>
      </w:r>
    </w:p>
    <w:p w:rsidR="00AC56D9" w:rsidRPr="00AD1959" w:rsidRDefault="00AC56D9" w:rsidP="00AC56D9">
      <w:pPr>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lastRenderedPageBreak/>
        <w:t xml:space="preserve">Subject to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(4), the chairperson of a general meeting may, </w:t>
      </w:r>
      <w:proofErr w:type="gramStart"/>
      <w:r w:rsidRPr="00AD1959">
        <w:rPr>
          <w:rFonts w:cs="Arial"/>
          <w:color w:val="000000" w:themeColor="text1"/>
          <w:sz w:val="24"/>
          <w:szCs w:val="24"/>
        </w:rPr>
        <w:t>on the basis of</w:t>
      </w:r>
      <w:proofErr w:type="gramEnd"/>
      <w:r w:rsidRPr="00AD1959">
        <w:rPr>
          <w:rFonts w:cs="Arial"/>
          <w:color w:val="000000" w:themeColor="text1"/>
          <w:sz w:val="24"/>
          <w:szCs w:val="24"/>
        </w:rPr>
        <w:t xml:space="preserve"> general agreement or disagreement or by a show of hands, declare that a resolution has been —</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carried; or</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carried unanimously; or</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carried by a </w:t>
      </w:r>
      <w:proofErr w:type="gramStart"/>
      <w:r w:rsidRPr="00AD1959">
        <w:rPr>
          <w:rFonts w:cs="Arial"/>
          <w:color w:val="000000" w:themeColor="text1"/>
          <w:sz w:val="24"/>
          <w:szCs w:val="24"/>
        </w:rPr>
        <w:t>particular majority</w:t>
      </w:r>
      <w:proofErr w:type="gramEnd"/>
      <w:r w:rsidRPr="00AD1959">
        <w:rPr>
          <w:rFonts w:cs="Arial"/>
          <w:color w:val="000000" w:themeColor="text1"/>
          <w:sz w:val="24"/>
          <w:szCs w:val="24"/>
        </w:rPr>
        <w:t>; or</w:t>
      </w:r>
    </w:p>
    <w:p w:rsidR="00AC56D9" w:rsidRPr="00AD1959" w:rsidRDefault="00AC56D9" w:rsidP="00537839">
      <w:pPr>
        <w:pStyle w:val="ListParagraph"/>
        <w:numPr>
          <w:ilvl w:val="1"/>
          <w:numId w:val="79"/>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lost.</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If the resolution is a special resolution, the declaration under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(2) must identify the resolution as a special resolution.</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a poll is demanded on any question by the chairperson of the meeting or by at least 3 other ordinary members present in person or by proxy —</w:t>
      </w:r>
    </w:p>
    <w:p w:rsidR="00AC56D9" w:rsidRPr="00AD1959" w:rsidRDefault="00AC56D9" w:rsidP="00537839">
      <w:pPr>
        <w:pStyle w:val="ListParagraph"/>
        <w:numPr>
          <w:ilvl w:val="0"/>
          <w:numId w:val="8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the poll must be taken at the meeting in the manner determined by the chairperson; </w:t>
      </w:r>
    </w:p>
    <w:p w:rsidR="00AC56D9" w:rsidRPr="00AD1959" w:rsidRDefault="00AC56D9" w:rsidP="00537839">
      <w:pPr>
        <w:pStyle w:val="ListParagraph"/>
        <w:numPr>
          <w:ilvl w:val="0"/>
          <w:numId w:val="8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the chairperson must declare the determination of the resolution </w:t>
      </w:r>
      <w:proofErr w:type="gramStart"/>
      <w:r w:rsidRPr="00AD1959">
        <w:rPr>
          <w:rFonts w:cs="Arial"/>
          <w:color w:val="000000" w:themeColor="text1"/>
          <w:sz w:val="24"/>
          <w:szCs w:val="24"/>
        </w:rPr>
        <w:t>on the basis of</w:t>
      </w:r>
      <w:proofErr w:type="gramEnd"/>
      <w:r w:rsidRPr="00AD1959">
        <w:rPr>
          <w:rFonts w:cs="Arial"/>
          <w:color w:val="000000" w:themeColor="text1"/>
          <w:sz w:val="24"/>
          <w:szCs w:val="24"/>
        </w:rPr>
        <w:t xml:space="preserve"> the poll.</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a poll is demanded on the election of the chairperson or on a question of an adjournment, the poll must be taken immediately.</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If a poll is demanded on any other question, the poll must be taken before the close of the meeting at a time determined by the chairperson.</w:t>
      </w:r>
    </w:p>
    <w:p w:rsidR="00AC56D9" w:rsidRPr="00AD1959" w:rsidRDefault="00AC56D9" w:rsidP="00AC56D9">
      <w:pPr>
        <w:pStyle w:val="ListParagraph"/>
        <w:rPr>
          <w:rFonts w:cs="Arial"/>
          <w:color w:val="000000" w:themeColor="text1"/>
          <w:sz w:val="24"/>
          <w:szCs w:val="24"/>
        </w:rPr>
      </w:pPr>
    </w:p>
    <w:p w:rsidR="00AC56D9" w:rsidRPr="009879D0" w:rsidRDefault="00AC56D9" w:rsidP="009879D0">
      <w:pPr>
        <w:pStyle w:val="ListParagraph"/>
        <w:numPr>
          <w:ilvl w:val="0"/>
          <w:numId w:val="80"/>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A declaration under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(2) or (4) must be entered in the minutes of the meeting, and the entry is, without proof of the voting in relation to the resolution, evidence of how the resolution was determined.</w:t>
      </w:r>
    </w:p>
    <w:p w:rsidR="00AC56D9" w:rsidRPr="00E6646F" w:rsidRDefault="00AC56D9" w:rsidP="00AC56D9">
      <w:pPr>
        <w:pStyle w:val="Heading3"/>
      </w:pPr>
      <w:r w:rsidRPr="00E6646F">
        <w:t>Minutes of general meeting</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secretary, or a person authorised by the committee from time to time, must take and keep minutes of each general meeting.</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minutes must record the business considered at the meeting, any resolution on which a vote is taken and the result of the vote.</w:t>
      </w:r>
    </w:p>
    <w:p w:rsidR="00AC56D9" w:rsidRPr="00AD1959" w:rsidRDefault="00AC56D9" w:rsidP="00AC56D9">
      <w:pPr>
        <w:pStyle w:val="ListParagrap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In addition, the minutes of each annual general meeting must record —</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names of the ordinary members attending the meeting;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any proxy forms given to the chairperson of the meeting under rule 53(8);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financial statements or financial report presented at the meeting, as referred to in rule 50(3)(b)(ii) or (iii);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any report of the review or auditor’s report on the financial statements or financial report presented at the meeting, as referred to in rule 50(3)(b)(iv).</w:t>
      </w:r>
    </w:p>
    <w:p w:rsidR="00AC56D9" w:rsidRPr="00AD1959" w:rsidRDefault="00AC56D9" w:rsidP="00AC56D9">
      <w:pPr>
        <w:pStyle w:val="ListParagraph"/>
        <w:autoSpaceDE w:val="0"/>
        <w:autoSpaceDN w:val="0"/>
        <w:adjustRightInd w:val="0"/>
        <w:spacing w:after="0" w:line="240" w:lineRule="auto"/>
        <w:rPr>
          <w:rFonts w:cs="TT220o00"/>
          <w:color w:val="000000"/>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rPr>
          <w:rFonts w:cs="Arial"/>
          <w:color w:val="000000"/>
          <w:sz w:val="24"/>
          <w:szCs w:val="24"/>
        </w:rPr>
      </w:pPr>
      <w:r w:rsidRPr="00AD1959">
        <w:rPr>
          <w:rFonts w:cs="Arial"/>
          <w:color w:val="000000"/>
          <w:sz w:val="24"/>
          <w:szCs w:val="24"/>
        </w:rPr>
        <w:t>The minutes of a general meeting must be entered in the Association’s minute book within 30 days after the meeting is held.</w:t>
      </w:r>
    </w:p>
    <w:p w:rsidR="00AC56D9" w:rsidRPr="00AD1959" w:rsidRDefault="00AC56D9" w:rsidP="00AC56D9">
      <w:pPr>
        <w:autoSpaceDE w:val="0"/>
        <w:autoSpaceDN w:val="0"/>
        <w:adjustRightInd w:val="0"/>
        <w:spacing w:after="0" w:line="240" w:lineRule="auto"/>
        <w:ind w:left="1080"/>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lastRenderedPageBreak/>
        <w:t>The chairperson must ensure that the minutes of a general meeting are reviewed and signed as correct by —</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chairperson of the meeting; or</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chairperson of the next general meeting.</w:t>
      </w:r>
    </w:p>
    <w:p w:rsidR="00AC56D9" w:rsidRPr="00AD1959" w:rsidRDefault="00AC56D9" w:rsidP="00AC56D9">
      <w:pPr>
        <w:pStyle w:val="ListParagraph"/>
        <w:autoSpaceDE w:val="0"/>
        <w:autoSpaceDN w:val="0"/>
        <w:adjustRightInd w:val="0"/>
        <w:spacing w:after="0" w:line="240" w:lineRule="auto"/>
        <w:ind w:left="1440"/>
        <w:jc w:val="both"/>
        <w:rPr>
          <w:rFonts w:cs="Arial"/>
          <w:color w:val="000000" w:themeColor="text1"/>
          <w:sz w:val="24"/>
          <w:szCs w:val="24"/>
        </w:rPr>
      </w:pPr>
    </w:p>
    <w:p w:rsidR="00AC56D9" w:rsidRPr="00AD1959" w:rsidRDefault="00AC56D9" w:rsidP="00537839">
      <w:pPr>
        <w:pStyle w:val="ListParagraph"/>
        <w:numPr>
          <w:ilvl w:val="0"/>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When the minutes of a general meeting have been signed as correct they are, in the absence of evidence to the contrary, taken to be proof that —</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meeting to which the minutes relate was duly convened and held; and</w:t>
      </w:r>
    </w:p>
    <w:p w:rsidR="00AC56D9" w:rsidRPr="00AD1959" w:rsidRDefault="00AC56D9" w:rsidP="00537839">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the matters recorded as having taken place at the meeting took place as recorded; and</w:t>
      </w:r>
    </w:p>
    <w:p w:rsidR="00F62146" w:rsidRPr="008344B0" w:rsidRDefault="00AC56D9" w:rsidP="008344B0">
      <w:pPr>
        <w:pStyle w:val="ListParagraph"/>
        <w:numPr>
          <w:ilvl w:val="1"/>
          <w:numId w:val="61"/>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any election or appointment purportedly made at the meeting was validly made.</w:t>
      </w:r>
    </w:p>
    <w:p w:rsidR="00AC56D9" w:rsidRPr="001166A6" w:rsidRDefault="00AC56D9" w:rsidP="001166A6">
      <w:pPr>
        <w:pStyle w:val="Heading2"/>
      </w:pPr>
      <w:r w:rsidRPr="00E6646F">
        <w:t>PART 7 — FINANCIAL MATTERS</w:t>
      </w: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F62146" w:rsidRDefault="00AC56D9" w:rsidP="00F62146">
      <w:pPr>
        <w:autoSpaceDE w:val="0"/>
        <w:autoSpaceDN w:val="0"/>
        <w:adjustRightInd w:val="0"/>
        <w:spacing w:after="0" w:line="240" w:lineRule="auto"/>
        <w:ind w:left="360"/>
        <w:jc w:val="both"/>
        <w:rPr>
          <w:rFonts w:cs="Arial"/>
          <w:color w:val="000000" w:themeColor="text1"/>
          <w:sz w:val="24"/>
          <w:szCs w:val="24"/>
        </w:rPr>
      </w:pPr>
      <w:r w:rsidRPr="00AD1959">
        <w:rPr>
          <w:rFonts w:cs="Arial"/>
          <w:color w:val="000000" w:themeColor="text1"/>
          <w:sz w:val="24"/>
          <w:szCs w:val="24"/>
        </w:rPr>
        <w:t>The funds of the Association may be derived from entrance fees, annual subscriptions, donations, fund-raising activities, grants, interest and any other sources approved by the committee.</w:t>
      </w: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C470D6">
        <w:rPr>
          <w:rFonts w:cs="Arial"/>
          <w:color w:val="4F6228" w:themeColor="accent3" w:themeShade="80"/>
          <w:sz w:val="24"/>
          <w:szCs w:val="24"/>
        </w:rPr>
        <w:t xml:space="preserve"> The Association must open account</w:t>
      </w:r>
      <w:r w:rsidR="006432FA" w:rsidRPr="00C470D6">
        <w:rPr>
          <w:rFonts w:cs="Arial"/>
          <w:color w:val="4F6228" w:themeColor="accent3" w:themeShade="80"/>
          <w:sz w:val="24"/>
          <w:szCs w:val="24"/>
        </w:rPr>
        <w:t>s</w:t>
      </w:r>
      <w:r w:rsidRPr="00C470D6">
        <w:rPr>
          <w:rFonts w:cs="Arial"/>
          <w:color w:val="4F6228" w:themeColor="accent3" w:themeShade="80"/>
          <w:sz w:val="24"/>
          <w:szCs w:val="24"/>
        </w:rPr>
        <w:t xml:space="preserve"> in the name of the Association with a financial </w:t>
      </w:r>
      <w:r w:rsidRPr="00AD1959">
        <w:rPr>
          <w:rFonts w:cs="Arial"/>
          <w:color w:val="000000" w:themeColor="text1"/>
          <w:sz w:val="24"/>
          <w:szCs w:val="24"/>
        </w:rPr>
        <w:t>institution from which all expenditure of the Association is made and into which all funds received by the Association are deposited.</w:t>
      </w:r>
    </w:p>
    <w:p w:rsidR="00AC56D9" w:rsidRPr="00AD1959"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Subject to any restrictions imposed at a general meeting, the committee may approve expenditure on behalf of the Association.</w:t>
      </w:r>
    </w:p>
    <w:p w:rsidR="00AC56D9" w:rsidRPr="008344B0" w:rsidRDefault="00AC56D9" w:rsidP="00AC56D9">
      <w:pPr>
        <w:pStyle w:val="ListParagraph"/>
        <w:rPr>
          <w:rFonts w:cs="Arial"/>
          <w:color w:val="000000" w:themeColor="text1"/>
          <w:sz w:val="20"/>
          <w:szCs w:val="20"/>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The committee may authorise the treasurer to expend funds on behalf of the Association up to a specified limit </w:t>
      </w:r>
      <w:r w:rsidR="006432FA">
        <w:rPr>
          <w:rFonts w:cs="Arial"/>
          <w:color w:val="000000" w:themeColor="text1"/>
          <w:sz w:val="24"/>
          <w:szCs w:val="24"/>
        </w:rPr>
        <w:t xml:space="preserve">set by the management committee </w:t>
      </w:r>
      <w:r w:rsidRPr="00AD1959">
        <w:rPr>
          <w:rFonts w:cs="Arial"/>
          <w:color w:val="000000" w:themeColor="text1"/>
          <w:sz w:val="24"/>
          <w:szCs w:val="24"/>
        </w:rPr>
        <w:t>without requiring approval from the committee for each item on which the funds are expended.</w:t>
      </w:r>
    </w:p>
    <w:p w:rsidR="00AC56D9" w:rsidRPr="008344B0" w:rsidRDefault="00AC56D9" w:rsidP="00AC56D9">
      <w:pPr>
        <w:pStyle w:val="ListParagraph"/>
        <w:rPr>
          <w:rFonts w:cs="Arial"/>
          <w:color w:val="000000" w:themeColor="text1"/>
          <w:sz w:val="20"/>
          <w:szCs w:val="20"/>
        </w:rPr>
      </w:pPr>
    </w:p>
    <w:p w:rsidR="00AC56D9" w:rsidRPr="00AD1959" w:rsidRDefault="00AC56D9" w:rsidP="00537839">
      <w:pPr>
        <w:pStyle w:val="ListParagraph"/>
        <w:numPr>
          <w:ilvl w:val="0"/>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All cheques, drafts, bills of exchange, promissory notes and other negotiable instruments of the Association must be signed by —</w:t>
      </w:r>
    </w:p>
    <w:p w:rsidR="00AC56D9" w:rsidRPr="00AD1959" w:rsidRDefault="00AC56D9" w:rsidP="00537839">
      <w:pPr>
        <w:pStyle w:val="ListParagraph"/>
        <w:numPr>
          <w:ilvl w:val="1"/>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2 committee members; or</w:t>
      </w:r>
    </w:p>
    <w:p w:rsidR="00AC56D9" w:rsidRPr="00AD1959" w:rsidRDefault="00AC56D9" w:rsidP="00537839">
      <w:pPr>
        <w:pStyle w:val="ListParagraph"/>
        <w:numPr>
          <w:ilvl w:val="1"/>
          <w:numId w:val="6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one committee member and a person authorised by the committee.</w:t>
      </w:r>
    </w:p>
    <w:p w:rsidR="00AC56D9" w:rsidRPr="008344B0" w:rsidRDefault="00AC56D9" w:rsidP="00AC56D9">
      <w:pPr>
        <w:autoSpaceDE w:val="0"/>
        <w:autoSpaceDN w:val="0"/>
        <w:adjustRightInd w:val="0"/>
        <w:spacing w:after="0" w:line="240" w:lineRule="auto"/>
        <w:jc w:val="both"/>
        <w:rPr>
          <w:rFonts w:cs="Arial"/>
          <w:color w:val="000000" w:themeColor="text1"/>
          <w:sz w:val="20"/>
          <w:szCs w:val="20"/>
        </w:rPr>
      </w:pPr>
    </w:p>
    <w:p w:rsidR="002E602F" w:rsidRPr="001166A6" w:rsidRDefault="00AC56D9" w:rsidP="002E602F">
      <w:pPr>
        <w:pStyle w:val="ListParagraph"/>
        <w:numPr>
          <w:ilvl w:val="0"/>
          <w:numId w:val="62"/>
        </w:numPr>
        <w:autoSpaceDE w:val="0"/>
        <w:autoSpaceDN w:val="0"/>
        <w:adjustRightInd w:val="0"/>
        <w:spacing w:after="120" w:line="240" w:lineRule="auto"/>
        <w:contextualSpacing w:val="0"/>
        <w:jc w:val="both"/>
        <w:rPr>
          <w:rFonts w:cs="Arial"/>
          <w:color w:val="000000" w:themeColor="text1"/>
          <w:sz w:val="24"/>
          <w:szCs w:val="24"/>
        </w:rPr>
      </w:pPr>
      <w:r w:rsidRPr="00AD1959">
        <w:rPr>
          <w:rFonts w:cs="Arial"/>
          <w:color w:val="000000" w:themeColor="text1"/>
          <w:sz w:val="24"/>
          <w:szCs w:val="24"/>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AD1959" w:rsidRDefault="00AC56D9" w:rsidP="00537839">
      <w:pPr>
        <w:pStyle w:val="ListParagraph"/>
        <w:numPr>
          <w:ilvl w:val="0"/>
          <w:numId w:val="8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For each financial year, the committee must ensure that the requirements imposed on the Association under Part 5 of the Act relating to the financial statements or financial report of the Association are met. </w:t>
      </w:r>
    </w:p>
    <w:p w:rsidR="00AC56D9" w:rsidRPr="00D702FC" w:rsidRDefault="00AC56D9" w:rsidP="00AC56D9">
      <w:pPr>
        <w:pStyle w:val="ListParagraph"/>
        <w:autoSpaceDE w:val="0"/>
        <w:autoSpaceDN w:val="0"/>
        <w:adjustRightInd w:val="0"/>
        <w:spacing w:after="0" w:line="240" w:lineRule="auto"/>
        <w:ind w:left="1080"/>
        <w:jc w:val="both"/>
        <w:rPr>
          <w:rFonts w:cs="Arial"/>
          <w:color w:val="000000" w:themeColor="text1"/>
          <w:sz w:val="20"/>
          <w:szCs w:val="20"/>
        </w:rPr>
      </w:pPr>
    </w:p>
    <w:p w:rsidR="00AC56D9" w:rsidRPr="00AD1959" w:rsidRDefault="00AC56D9" w:rsidP="00537839">
      <w:pPr>
        <w:pStyle w:val="ListParagraph"/>
        <w:numPr>
          <w:ilvl w:val="0"/>
          <w:numId w:val="82"/>
        </w:numPr>
        <w:autoSpaceDE w:val="0"/>
        <w:autoSpaceDN w:val="0"/>
        <w:adjustRightInd w:val="0"/>
        <w:spacing w:after="0" w:line="240" w:lineRule="auto"/>
        <w:jc w:val="both"/>
        <w:rPr>
          <w:rFonts w:cs="Arial"/>
          <w:color w:val="000000" w:themeColor="text1"/>
          <w:sz w:val="24"/>
          <w:szCs w:val="24"/>
        </w:rPr>
      </w:pPr>
      <w:r w:rsidRPr="00AD1959">
        <w:rPr>
          <w:rFonts w:cs="Arial"/>
          <w:color w:val="000000" w:themeColor="text1"/>
          <w:sz w:val="24"/>
          <w:szCs w:val="24"/>
        </w:rPr>
        <w:t xml:space="preserve">Without limiting </w:t>
      </w:r>
      <w:proofErr w:type="spellStart"/>
      <w:r w:rsidRPr="00AD1959">
        <w:rPr>
          <w:rFonts w:cs="Arial"/>
          <w:color w:val="000000" w:themeColor="text1"/>
          <w:sz w:val="24"/>
          <w:szCs w:val="24"/>
        </w:rPr>
        <w:t>subrule</w:t>
      </w:r>
      <w:proofErr w:type="spellEnd"/>
      <w:r w:rsidRPr="00AD1959">
        <w:rPr>
          <w:rFonts w:cs="Arial"/>
          <w:color w:val="000000" w:themeColor="text1"/>
          <w:sz w:val="24"/>
          <w:szCs w:val="24"/>
        </w:rPr>
        <w:t xml:space="preserve"> (1), those requirements include —</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lastRenderedPageBreak/>
        <w:t>if the Association is a tier 1 association, the preparation of the financial statements; and</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if the Association is a tier 2 association or tier 3 association, the preparation of the financial report; and</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if required, the review or auditing of the financial statements or financial report, as applicable; and</w:t>
      </w:r>
    </w:p>
    <w:p w:rsidR="00AC56D9" w:rsidRPr="00AD195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the presentation to the annual general meeting of the financial statements or financial report, as applicable; and</w:t>
      </w:r>
    </w:p>
    <w:p w:rsidR="00AC56D9" w:rsidRDefault="00AC56D9" w:rsidP="00537839">
      <w:pPr>
        <w:pStyle w:val="ListParagraph"/>
        <w:numPr>
          <w:ilvl w:val="1"/>
          <w:numId w:val="63"/>
        </w:numPr>
        <w:autoSpaceDE w:val="0"/>
        <w:autoSpaceDN w:val="0"/>
        <w:adjustRightInd w:val="0"/>
        <w:spacing w:after="0" w:line="240" w:lineRule="auto"/>
        <w:ind w:left="2160"/>
        <w:jc w:val="both"/>
        <w:rPr>
          <w:rFonts w:cs="Arial"/>
          <w:color w:val="000000" w:themeColor="text1"/>
          <w:sz w:val="24"/>
          <w:szCs w:val="24"/>
        </w:rPr>
      </w:pPr>
      <w:r w:rsidRPr="00AD1959">
        <w:rPr>
          <w:rFonts w:cs="Arial"/>
          <w:color w:val="000000" w:themeColor="text1"/>
          <w:sz w:val="24"/>
          <w:szCs w:val="24"/>
        </w:rPr>
        <w:t>if required, the presentation to the annual general meeting of the copy of the report of the review or auditor’s report, as applicable, on the financial statements or financial report.</w:t>
      </w:r>
    </w:p>
    <w:p w:rsidR="00AD1959" w:rsidRPr="00AD1959" w:rsidRDefault="00AD1959" w:rsidP="00537839">
      <w:pPr>
        <w:pStyle w:val="ListParagraph"/>
        <w:numPr>
          <w:ilvl w:val="0"/>
          <w:numId w:val="82"/>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 xml:space="preserve">As per Section 66 of the Act, the Association must keep financial records </w:t>
      </w:r>
      <w:proofErr w:type="gramStart"/>
      <w:r w:rsidRPr="00AD1959">
        <w:rPr>
          <w:rFonts w:cs="Arial"/>
          <w:color w:val="4F6228" w:themeColor="accent3" w:themeShade="80"/>
          <w:sz w:val="24"/>
          <w:szCs w:val="24"/>
        </w:rPr>
        <w:t>that:-</w:t>
      </w:r>
      <w:proofErr w:type="gramEnd"/>
      <w:r w:rsidRPr="00AD1959">
        <w:rPr>
          <w:rFonts w:cs="Arial"/>
          <w:color w:val="4F6228" w:themeColor="accent3" w:themeShade="80"/>
          <w:sz w:val="24"/>
          <w:szCs w:val="24"/>
        </w:rPr>
        <w:t xml:space="preserve"> </w:t>
      </w:r>
    </w:p>
    <w:p w:rsidR="00AD1959" w:rsidRPr="00EC0396" w:rsidRDefault="00EC0396" w:rsidP="00EC0396">
      <w:pPr>
        <w:autoSpaceDE w:val="0"/>
        <w:autoSpaceDN w:val="0"/>
        <w:adjustRightInd w:val="0"/>
        <w:spacing w:after="0" w:line="240" w:lineRule="auto"/>
        <w:ind w:left="1080"/>
        <w:jc w:val="both"/>
        <w:rPr>
          <w:rFonts w:cs="Arial"/>
          <w:color w:val="4F6228" w:themeColor="accent3" w:themeShade="80"/>
          <w:sz w:val="24"/>
          <w:szCs w:val="24"/>
        </w:rPr>
      </w:pPr>
      <w:r>
        <w:rPr>
          <w:rFonts w:cs="Arial"/>
          <w:color w:val="4F6228" w:themeColor="accent3" w:themeShade="80"/>
          <w:sz w:val="24"/>
          <w:szCs w:val="24"/>
        </w:rPr>
        <w:t>(a)</w:t>
      </w:r>
      <w:r w:rsidR="00AD1959" w:rsidRPr="00EC0396">
        <w:rPr>
          <w:rFonts w:cs="Arial"/>
          <w:color w:val="4F6228" w:themeColor="accent3" w:themeShade="80"/>
          <w:sz w:val="24"/>
          <w:szCs w:val="24"/>
        </w:rPr>
        <w:t>Correctly record and explain the transactions and financial position and performance of the association, and</w:t>
      </w:r>
    </w:p>
    <w:p w:rsidR="00AD1959" w:rsidRPr="00EC0396" w:rsidRDefault="00EC0396" w:rsidP="00EC0396">
      <w:pPr>
        <w:autoSpaceDE w:val="0"/>
        <w:autoSpaceDN w:val="0"/>
        <w:adjustRightInd w:val="0"/>
        <w:spacing w:after="0" w:line="240" w:lineRule="auto"/>
        <w:ind w:left="1080"/>
        <w:jc w:val="both"/>
        <w:rPr>
          <w:rFonts w:cs="Arial"/>
          <w:color w:val="4F6228" w:themeColor="accent3" w:themeShade="80"/>
          <w:sz w:val="24"/>
          <w:szCs w:val="24"/>
        </w:rPr>
      </w:pPr>
      <w:r>
        <w:rPr>
          <w:rFonts w:cs="Arial"/>
          <w:color w:val="4F6228" w:themeColor="accent3" w:themeShade="80"/>
          <w:sz w:val="24"/>
          <w:szCs w:val="24"/>
        </w:rPr>
        <w:t>(b)</w:t>
      </w:r>
      <w:r w:rsidR="00AD1959" w:rsidRPr="00EC0396">
        <w:rPr>
          <w:rFonts w:cs="Arial"/>
          <w:color w:val="4F6228" w:themeColor="accent3" w:themeShade="80"/>
          <w:sz w:val="24"/>
          <w:szCs w:val="24"/>
        </w:rPr>
        <w:t>Enable true and fair financial statements to be prepared in accordance with Part 5 Division 3 of the Act.</w:t>
      </w:r>
    </w:p>
    <w:p w:rsidR="00AC56D9" w:rsidRPr="009230E6" w:rsidRDefault="00AD1959" w:rsidP="009230E6">
      <w:pPr>
        <w:pStyle w:val="ListParagraph"/>
        <w:numPr>
          <w:ilvl w:val="0"/>
          <w:numId w:val="82"/>
        </w:numPr>
        <w:autoSpaceDE w:val="0"/>
        <w:autoSpaceDN w:val="0"/>
        <w:adjustRightInd w:val="0"/>
        <w:spacing w:after="0" w:line="240" w:lineRule="auto"/>
        <w:jc w:val="both"/>
        <w:rPr>
          <w:rFonts w:cs="Arial"/>
          <w:color w:val="4F6228" w:themeColor="accent3" w:themeShade="80"/>
          <w:sz w:val="24"/>
          <w:szCs w:val="24"/>
        </w:rPr>
      </w:pPr>
      <w:r w:rsidRPr="00AD1959">
        <w:rPr>
          <w:rFonts w:cs="Arial"/>
          <w:color w:val="4F6228" w:themeColor="accent3" w:themeShade="80"/>
          <w:sz w:val="24"/>
          <w:szCs w:val="24"/>
        </w:rPr>
        <w:t>As per Section 67 of the Act, the association must retain its financial records for at least 7 years after the transactions covered by the records are completed</w:t>
      </w:r>
    </w:p>
    <w:p w:rsidR="00AC56D9" w:rsidRPr="00E6646F" w:rsidRDefault="00AC56D9" w:rsidP="00AC56D9">
      <w:pPr>
        <w:pStyle w:val="Heading2"/>
      </w:pPr>
      <w:r w:rsidRPr="00E6646F">
        <w:t>PART 8 — GENERAL MATTERS</w:t>
      </w:r>
    </w:p>
    <w:p w:rsidR="00AC56D9" w:rsidRPr="00E6646F" w:rsidRDefault="00AC56D9" w:rsidP="00AC56D9">
      <w:pPr>
        <w:pStyle w:val="Heading3"/>
      </w:pPr>
      <w:r w:rsidRPr="00E6646F">
        <w:t>By-laws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Association may, by resolution at a general meeting, make, amend or revoke by-laws.</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By-laws may —</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provide for the rights and obligations that apply to any classes of associate membership approved under rule 8(2); and</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impose restrictions on the committee’s powers, including the power to dispose of the association’s assets; and</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impose requirements relating to the financial reporting and financial accountability of the association and the auditing of the association’s accounts; and</w:t>
      </w:r>
    </w:p>
    <w:p w:rsidR="00AC56D9" w:rsidRPr="006B6C65" w:rsidRDefault="00AC56D9" w:rsidP="00537839">
      <w:pPr>
        <w:pStyle w:val="ListParagraph"/>
        <w:numPr>
          <w:ilvl w:val="1"/>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provide for any other matter the association considers necessary or convenient to be dealt with in the by-laws.</w:t>
      </w:r>
    </w:p>
    <w:p w:rsidR="00AC56D9" w:rsidRPr="008344B0"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A by-law is of no effect to the extent that it is inconsistent with the Act, the regulations or these rules.</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Without limiting </w:t>
      </w:r>
      <w:proofErr w:type="spellStart"/>
      <w:r w:rsidRPr="006B6C65">
        <w:rPr>
          <w:rFonts w:cs="Arial"/>
          <w:color w:val="000000" w:themeColor="text1"/>
          <w:sz w:val="24"/>
          <w:szCs w:val="24"/>
        </w:rPr>
        <w:t>subrule</w:t>
      </w:r>
      <w:proofErr w:type="spellEnd"/>
      <w:r w:rsidRPr="006B6C65">
        <w:rPr>
          <w:rFonts w:cs="Arial"/>
          <w:color w:val="000000" w:themeColor="text1"/>
          <w:sz w:val="24"/>
          <w:szCs w:val="24"/>
        </w:rPr>
        <w:t xml:space="preserve"> (3), a by-law made for the purposes of </w:t>
      </w:r>
      <w:proofErr w:type="spellStart"/>
      <w:r w:rsidRPr="006B6C65">
        <w:rPr>
          <w:rFonts w:cs="Arial"/>
          <w:color w:val="000000" w:themeColor="text1"/>
          <w:sz w:val="24"/>
          <w:szCs w:val="24"/>
        </w:rPr>
        <w:t>subrule</w:t>
      </w:r>
      <w:proofErr w:type="spellEnd"/>
      <w:r w:rsidRPr="006B6C65">
        <w:rPr>
          <w:rFonts w:cs="Arial"/>
          <w:color w:val="000000" w:themeColor="text1"/>
          <w:sz w:val="24"/>
          <w:szCs w:val="24"/>
        </w:rPr>
        <w:t xml:space="preserve"> (2)(c) may only impose requirements on the Association that are additional to, and do not restrict, a requirement imposed on the Association under Part 5 of the Act.</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Default="00AC56D9" w:rsidP="00AC56D9">
      <w:pPr>
        <w:pStyle w:val="ListParagraph"/>
        <w:numPr>
          <w:ilvl w:val="0"/>
          <w:numId w:val="64"/>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At the request of a member, the Association must make a copy of the by-laws available for inspection by the member.</w:t>
      </w:r>
    </w:p>
    <w:p w:rsidR="00D702FC" w:rsidRPr="00D702FC" w:rsidRDefault="00D702FC" w:rsidP="00D702FC">
      <w:pPr>
        <w:pStyle w:val="ListParagraph"/>
        <w:rPr>
          <w:rFonts w:cs="Arial"/>
          <w:color w:val="000000" w:themeColor="text1"/>
          <w:sz w:val="24"/>
          <w:szCs w:val="24"/>
        </w:rPr>
      </w:pPr>
    </w:p>
    <w:p w:rsidR="00D702FC" w:rsidRPr="00D702FC" w:rsidRDefault="00D702FC" w:rsidP="00D702FC">
      <w:pPr>
        <w:autoSpaceDE w:val="0"/>
        <w:autoSpaceDN w:val="0"/>
        <w:adjustRightInd w:val="0"/>
        <w:spacing w:after="0" w:line="240" w:lineRule="auto"/>
        <w:ind w:left="360"/>
        <w:jc w:val="both"/>
        <w:rPr>
          <w:rFonts w:cs="Arial"/>
          <w:color w:val="000000" w:themeColor="text1"/>
          <w:sz w:val="24"/>
          <w:szCs w:val="24"/>
        </w:rPr>
      </w:pPr>
    </w:p>
    <w:p w:rsidR="00AC56D9" w:rsidRPr="00E6646F" w:rsidRDefault="00AC56D9" w:rsidP="00AC56D9">
      <w:pPr>
        <w:pStyle w:val="Heading3"/>
      </w:pPr>
      <w:r w:rsidRPr="00E6646F">
        <w:lastRenderedPageBreak/>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6B6C65" w:rsidRDefault="00AC56D9" w:rsidP="00537839">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Association may execute a document without using a common seal if the document is signed by —</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2 committee members; or</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one committee member and a person authorised by the committee.</w:t>
      </w:r>
    </w:p>
    <w:p w:rsidR="00AC56D9" w:rsidRPr="008344B0"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6B6C65" w:rsidRDefault="00AC56D9" w:rsidP="00537839">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If the Association has a common seal —</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name of the Association must appear in legible characters on the common seal; and</w:t>
      </w:r>
    </w:p>
    <w:p w:rsidR="00AC56D9" w:rsidRPr="006B6C65" w:rsidRDefault="00AC56D9" w:rsidP="00537839">
      <w:pPr>
        <w:pStyle w:val="ListParagraph"/>
        <w:numPr>
          <w:ilvl w:val="1"/>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a document may only be sealed with the common seal by the </w:t>
      </w:r>
      <w:r w:rsidR="00802AA0" w:rsidRPr="006B6C65">
        <w:rPr>
          <w:rFonts w:cs="Arial"/>
          <w:color w:val="000000" w:themeColor="text1"/>
          <w:sz w:val="24"/>
          <w:szCs w:val="24"/>
        </w:rPr>
        <w:t>authority of the c</w:t>
      </w:r>
      <w:r w:rsidRPr="006B6C65">
        <w:rPr>
          <w:rFonts w:cs="Arial"/>
          <w:color w:val="000000" w:themeColor="text1"/>
          <w:sz w:val="24"/>
          <w:szCs w:val="24"/>
        </w:rPr>
        <w:t>ommittee and in the presence of —</w:t>
      </w:r>
    </w:p>
    <w:p w:rsidR="00AC56D9" w:rsidRPr="006B6C65" w:rsidRDefault="00AC56D9" w:rsidP="00537839">
      <w:pPr>
        <w:pStyle w:val="ListParagraph"/>
        <w:numPr>
          <w:ilvl w:val="2"/>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2 committee members; or</w:t>
      </w:r>
    </w:p>
    <w:p w:rsidR="00AC56D9" w:rsidRPr="006B6C65" w:rsidRDefault="00AC56D9" w:rsidP="00537839">
      <w:pPr>
        <w:pStyle w:val="ListParagraph"/>
        <w:numPr>
          <w:ilvl w:val="2"/>
          <w:numId w:val="65"/>
        </w:numPr>
        <w:autoSpaceDE w:val="0"/>
        <w:autoSpaceDN w:val="0"/>
        <w:adjustRightInd w:val="0"/>
        <w:spacing w:after="120" w:line="240" w:lineRule="auto"/>
        <w:ind w:hanging="181"/>
        <w:contextualSpacing w:val="0"/>
        <w:jc w:val="both"/>
        <w:rPr>
          <w:rFonts w:cs="Arial"/>
          <w:color w:val="000000" w:themeColor="text1"/>
          <w:sz w:val="24"/>
          <w:szCs w:val="24"/>
        </w:rPr>
      </w:pPr>
      <w:r w:rsidRPr="006B6C65">
        <w:rPr>
          <w:rFonts w:cs="Arial"/>
          <w:color w:val="000000" w:themeColor="text1"/>
          <w:sz w:val="24"/>
          <w:szCs w:val="24"/>
        </w:rPr>
        <w:t>one committee member and a person authorised by the committee,</w:t>
      </w:r>
    </w:p>
    <w:p w:rsidR="00AC56D9" w:rsidRPr="006B6C65" w:rsidRDefault="00AC56D9" w:rsidP="00802AA0">
      <w:pPr>
        <w:autoSpaceDE w:val="0"/>
        <w:autoSpaceDN w:val="0"/>
        <w:adjustRightInd w:val="0"/>
        <w:spacing w:after="0" w:line="240" w:lineRule="auto"/>
        <w:ind w:left="1134"/>
        <w:jc w:val="both"/>
        <w:rPr>
          <w:rFonts w:cs="Arial"/>
          <w:color w:val="000000" w:themeColor="text1"/>
          <w:sz w:val="24"/>
          <w:szCs w:val="24"/>
        </w:rPr>
      </w:pPr>
      <w:r w:rsidRPr="006B6C65">
        <w:rPr>
          <w:rFonts w:cs="Arial"/>
          <w:color w:val="000000" w:themeColor="text1"/>
          <w:sz w:val="24"/>
          <w:szCs w:val="24"/>
        </w:rPr>
        <w:t>and each of them is to sign the document to attest that the document was sealed in their presence.</w:t>
      </w:r>
    </w:p>
    <w:p w:rsidR="00AC56D9" w:rsidRPr="008344B0" w:rsidRDefault="00AC56D9" w:rsidP="00AC56D9">
      <w:pPr>
        <w:autoSpaceDE w:val="0"/>
        <w:autoSpaceDN w:val="0"/>
        <w:adjustRightInd w:val="0"/>
        <w:spacing w:after="0" w:line="240" w:lineRule="auto"/>
        <w:ind w:left="360"/>
        <w:jc w:val="both"/>
        <w:rPr>
          <w:rFonts w:cs="Arial"/>
          <w:color w:val="000000" w:themeColor="text1"/>
          <w:sz w:val="20"/>
          <w:szCs w:val="20"/>
        </w:rPr>
      </w:pPr>
    </w:p>
    <w:p w:rsidR="00AC56D9" w:rsidRPr="006B6C65" w:rsidRDefault="00AC56D9" w:rsidP="00537839">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secretary must make a written record of each use of the common seal.</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802AA0" w:rsidRPr="00F62146" w:rsidRDefault="00AC56D9" w:rsidP="00F62146">
      <w:pPr>
        <w:pStyle w:val="ListParagraph"/>
        <w:numPr>
          <w:ilvl w:val="0"/>
          <w:numId w:val="65"/>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common seal must be kept in the custody of the secretary or another committee member authorised by the committee.</w:t>
      </w:r>
    </w:p>
    <w:p w:rsidR="00AC56D9" w:rsidRPr="008344B0" w:rsidRDefault="00AC56D9" w:rsidP="008344B0">
      <w:pPr>
        <w:pStyle w:val="Heading3"/>
      </w:pPr>
      <w:r w:rsidRPr="00E6646F">
        <w:t>Giving notices to members</w:t>
      </w:r>
    </w:p>
    <w:p w:rsidR="00AC56D9" w:rsidRPr="008344B0" w:rsidRDefault="00AC56D9" w:rsidP="008344B0">
      <w:pPr>
        <w:pStyle w:val="ListParagraph"/>
        <w:numPr>
          <w:ilvl w:val="0"/>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In this rule —</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r w:rsidRPr="006B6C65">
        <w:rPr>
          <w:rFonts w:cs="Arial"/>
          <w:b/>
          <w:i/>
          <w:color w:val="000000" w:themeColor="text1"/>
          <w:sz w:val="24"/>
          <w:szCs w:val="24"/>
        </w:rPr>
        <w:t xml:space="preserve">recorded </w:t>
      </w:r>
      <w:r w:rsidRPr="006B6C65">
        <w:rPr>
          <w:rFonts w:cs="Arial"/>
          <w:i/>
          <w:color w:val="000000" w:themeColor="text1"/>
          <w:sz w:val="24"/>
          <w:szCs w:val="24"/>
        </w:rPr>
        <w:t>means</w:t>
      </w:r>
      <w:r w:rsidRPr="006B6C65">
        <w:rPr>
          <w:rFonts w:cs="Arial"/>
          <w:color w:val="000000" w:themeColor="text1"/>
          <w:sz w:val="24"/>
          <w:szCs w:val="24"/>
        </w:rPr>
        <w:t xml:space="preserve"> recorded in the register of members.</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A notice or other document that is to be given to a member under these rules is taken not to have been given to the member unless it is in writing and —</w:t>
      </w:r>
    </w:p>
    <w:p w:rsidR="00AC56D9" w:rsidRPr="006B6C65" w:rsidRDefault="00AC56D9" w:rsidP="00537839">
      <w:pPr>
        <w:pStyle w:val="ListParagraph"/>
        <w:numPr>
          <w:ilvl w:val="1"/>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delivered by hand to the recorded address of the member; or</w:t>
      </w:r>
    </w:p>
    <w:p w:rsidR="00AC56D9" w:rsidRPr="006B6C65" w:rsidRDefault="00AC56D9" w:rsidP="00537839">
      <w:pPr>
        <w:pStyle w:val="ListParagraph"/>
        <w:numPr>
          <w:ilvl w:val="1"/>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sent by prepaid post to the recorded postal address of the member; or</w:t>
      </w:r>
    </w:p>
    <w:p w:rsidR="00AC56D9" w:rsidRPr="008344B0" w:rsidRDefault="00AC56D9" w:rsidP="008344B0">
      <w:pPr>
        <w:pStyle w:val="ListParagraph"/>
        <w:numPr>
          <w:ilvl w:val="1"/>
          <w:numId w:val="66"/>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sent by facsimile or electronic transmission to an appropriate recorded number or recorded electronic address of the member.</w:t>
      </w:r>
    </w:p>
    <w:p w:rsidR="00AC56D9" w:rsidRPr="00E6646F" w:rsidRDefault="00AC56D9" w:rsidP="00AC56D9">
      <w:pPr>
        <w:pStyle w:val="Heading3"/>
      </w:pPr>
      <w:r w:rsidRPr="00E6646F">
        <w:t>Custody of books and securities</w:t>
      </w:r>
    </w:p>
    <w:p w:rsidR="00AC56D9" w:rsidRPr="006B6C65" w:rsidRDefault="00AC56D9" w:rsidP="00537839">
      <w:pPr>
        <w:pStyle w:val="ListParagraph"/>
        <w:numPr>
          <w:ilvl w:val="0"/>
          <w:numId w:val="67"/>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Subject to </w:t>
      </w:r>
      <w:proofErr w:type="spellStart"/>
      <w:r w:rsidRPr="006B6C65">
        <w:rPr>
          <w:rFonts w:cs="Arial"/>
          <w:color w:val="000000" w:themeColor="text1"/>
          <w:sz w:val="24"/>
          <w:szCs w:val="24"/>
        </w:rPr>
        <w:t>subrule</w:t>
      </w:r>
      <w:proofErr w:type="spellEnd"/>
      <w:r w:rsidRPr="006B6C65">
        <w:rPr>
          <w:rFonts w:cs="Arial"/>
          <w:color w:val="000000" w:themeColor="text1"/>
          <w:sz w:val="24"/>
          <w:szCs w:val="24"/>
        </w:rPr>
        <w:t xml:space="preserve"> (2), the books and any securities of the Association must be kept in the secretary’s custody or under the secretary’s control.</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7"/>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financial records and, as applicable, the financial statements or financial reports of the Association must be kept in the treasurer’s custody or under the treasurer’s control.</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6B6C65" w:rsidRDefault="00AC56D9" w:rsidP="00537839">
      <w:pPr>
        <w:pStyle w:val="ListParagraph"/>
        <w:numPr>
          <w:ilvl w:val="0"/>
          <w:numId w:val="67"/>
        </w:numPr>
        <w:autoSpaceDE w:val="0"/>
        <w:autoSpaceDN w:val="0"/>
        <w:adjustRightInd w:val="0"/>
        <w:spacing w:after="0" w:line="240" w:lineRule="auto"/>
        <w:jc w:val="both"/>
        <w:rPr>
          <w:rFonts w:cs="Arial"/>
          <w:color w:val="000000" w:themeColor="text1"/>
          <w:sz w:val="24"/>
          <w:szCs w:val="24"/>
        </w:rPr>
      </w:pPr>
      <w:proofErr w:type="spellStart"/>
      <w:r w:rsidRPr="006B6C65">
        <w:rPr>
          <w:rFonts w:cs="Arial"/>
          <w:color w:val="000000" w:themeColor="text1"/>
          <w:sz w:val="24"/>
          <w:szCs w:val="24"/>
        </w:rPr>
        <w:t>Subrules</w:t>
      </w:r>
      <w:proofErr w:type="spellEnd"/>
      <w:r w:rsidRPr="006B6C65">
        <w:rPr>
          <w:rFonts w:cs="Arial"/>
          <w:color w:val="000000" w:themeColor="text1"/>
          <w:sz w:val="24"/>
          <w:szCs w:val="24"/>
        </w:rPr>
        <w:t xml:space="preserve"> (1) and (2) have effect except as otherwise decided by the committee.</w:t>
      </w:r>
    </w:p>
    <w:p w:rsidR="00AC56D9" w:rsidRPr="008344B0"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F62146" w:rsidRDefault="00AC56D9" w:rsidP="00AC56D9">
      <w:pPr>
        <w:pStyle w:val="ListParagraph"/>
        <w:numPr>
          <w:ilvl w:val="0"/>
          <w:numId w:val="67"/>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The books of the Association must be retained for at least 7 years.</w:t>
      </w:r>
    </w:p>
    <w:p w:rsidR="00AC56D9" w:rsidRPr="00E6646F" w:rsidRDefault="00AC56D9" w:rsidP="00AC56D9">
      <w:pPr>
        <w:pStyle w:val="Heading3"/>
      </w:pPr>
      <w:r w:rsidRPr="00E6646F">
        <w:t>Record of office holders</w:t>
      </w:r>
    </w:p>
    <w:p w:rsidR="00AC56D9" w:rsidRPr="00E6646F" w:rsidRDefault="00AC56D9" w:rsidP="00C470D6">
      <w:pPr>
        <w:autoSpaceDE w:val="0"/>
        <w:autoSpaceDN w:val="0"/>
        <w:adjustRightInd w:val="0"/>
        <w:spacing w:after="0" w:line="240" w:lineRule="auto"/>
        <w:jc w:val="both"/>
        <w:rPr>
          <w:rFonts w:ascii="Arial" w:hAnsi="Arial" w:cs="Arial"/>
          <w:color w:val="000000" w:themeColor="text1"/>
          <w:sz w:val="20"/>
          <w:szCs w:val="20"/>
        </w:rPr>
      </w:pPr>
    </w:p>
    <w:p w:rsidR="00AC56D9" w:rsidRPr="00C470D6" w:rsidRDefault="00AC56D9" w:rsidP="00537839">
      <w:pPr>
        <w:pStyle w:val="ListParagraph"/>
        <w:numPr>
          <w:ilvl w:val="1"/>
          <w:numId w:val="44"/>
        </w:numPr>
        <w:autoSpaceDE w:val="0"/>
        <w:autoSpaceDN w:val="0"/>
        <w:adjustRightInd w:val="0"/>
        <w:spacing w:after="0" w:line="240" w:lineRule="auto"/>
        <w:ind w:left="851" w:hanging="851"/>
        <w:jc w:val="both"/>
        <w:rPr>
          <w:rFonts w:cs="Arial"/>
          <w:color w:val="000000" w:themeColor="text1"/>
          <w:sz w:val="24"/>
          <w:szCs w:val="24"/>
        </w:rPr>
      </w:pPr>
      <w:r w:rsidRPr="00C470D6">
        <w:rPr>
          <w:rFonts w:cs="Arial"/>
          <w:color w:val="000000" w:themeColor="text1"/>
          <w:sz w:val="24"/>
          <w:szCs w:val="24"/>
        </w:rPr>
        <w:t>The record of committee members and other persons authorised to act on behalf of the Association that is required to be maintained under section 58(2) of the Act must be kept in the secretary’s custody or under the secretary’s control.</w:t>
      </w:r>
    </w:p>
    <w:p w:rsidR="006B6C65" w:rsidRPr="00C470D6" w:rsidRDefault="006B6C65" w:rsidP="00537839">
      <w:pPr>
        <w:pStyle w:val="ListParagraph"/>
        <w:numPr>
          <w:ilvl w:val="1"/>
          <w:numId w:val="44"/>
        </w:numPr>
        <w:autoSpaceDE w:val="0"/>
        <w:autoSpaceDN w:val="0"/>
        <w:adjustRightInd w:val="0"/>
        <w:spacing w:after="0" w:line="240" w:lineRule="auto"/>
        <w:ind w:left="426" w:hanging="426"/>
        <w:jc w:val="both"/>
        <w:rPr>
          <w:rFonts w:cs="Arial"/>
          <w:color w:val="4F6228" w:themeColor="accent3" w:themeShade="80"/>
          <w:sz w:val="24"/>
          <w:szCs w:val="24"/>
        </w:rPr>
      </w:pPr>
      <w:r w:rsidRPr="00C470D6">
        <w:rPr>
          <w:rFonts w:cs="Arial"/>
          <w:color w:val="4F6228" w:themeColor="accent3" w:themeShade="80"/>
          <w:sz w:val="24"/>
          <w:szCs w:val="24"/>
        </w:rPr>
        <w:lastRenderedPageBreak/>
        <w:t>As per Section 58 of the Act, the association must maintain a record of:</w:t>
      </w:r>
    </w:p>
    <w:p w:rsidR="006B6C65" w:rsidRPr="00C470D6" w:rsidRDefault="006B6C65" w:rsidP="00537839">
      <w:pPr>
        <w:pStyle w:val="ListParagraph"/>
        <w:numPr>
          <w:ilvl w:val="1"/>
          <w:numId w:val="67"/>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The names and addresses of the persons who are members of the management committee; or hold other offices of the association provided for by these rules</w:t>
      </w:r>
    </w:p>
    <w:p w:rsidR="006B6C65" w:rsidRPr="00C470D6" w:rsidRDefault="006B6C65" w:rsidP="00537839">
      <w:pPr>
        <w:pStyle w:val="ListParagraph"/>
        <w:numPr>
          <w:ilvl w:val="1"/>
          <w:numId w:val="67"/>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The names and addresses of any person who is authorised to use the common seal of the association; and</w:t>
      </w:r>
    </w:p>
    <w:p w:rsidR="006B6C65" w:rsidRPr="00C470D6" w:rsidRDefault="006B6C65" w:rsidP="00537839">
      <w:pPr>
        <w:pStyle w:val="ListParagraph"/>
        <w:numPr>
          <w:ilvl w:val="1"/>
          <w:numId w:val="67"/>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The name and address of any persons who are appointed or acts as a trustee on behalf of the association.</w:t>
      </w:r>
    </w:p>
    <w:p w:rsidR="006B6C65" w:rsidRPr="00C470D6" w:rsidRDefault="006B6C65" w:rsidP="00537839">
      <w:pPr>
        <w:pStyle w:val="ListParagraph"/>
        <w:numPr>
          <w:ilvl w:val="1"/>
          <w:numId w:val="44"/>
        </w:numPr>
        <w:autoSpaceDE w:val="0"/>
        <w:autoSpaceDN w:val="0"/>
        <w:adjustRightInd w:val="0"/>
        <w:spacing w:after="0" w:line="240" w:lineRule="auto"/>
        <w:ind w:left="426" w:hanging="426"/>
        <w:jc w:val="both"/>
        <w:rPr>
          <w:rFonts w:cs="Arial"/>
          <w:color w:val="4F6228" w:themeColor="accent3" w:themeShade="80"/>
          <w:sz w:val="24"/>
          <w:szCs w:val="24"/>
        </w:rPr>
      </w:pPr>
      <w:r w:rsidRPr="00C470D6">
        <w:rPr>
          <w:rFonts w:cs="Arial"/>
          <w:color w:val="4F6228" w:themeColor="accent3" w:themeShade="80"/>
          <w:sz w:val="24"/>
          <w:szCs w:val="24"/>
        </w:rPr>
        <w:t xml:space="preserve">As per Section 58 of the Act, any record maintained by the association as per </w:t>
      </w:r>
      <w:proofErr w:type="spellStart"/>
      <w:r w:rsidRPr="00C470D6">
        <w:rPr>
          <w:rFonts w:cs="Arial"/>
          <w:color w:val="4F6228" w:themeColor="accent3" w:themeShade="80"/>
          <w:sz w:val="24"/>
          <w:szCs w:val="24"/>
        </w:rPr>
        <w:t>subrule</w:t>
      </w:r>
      <w:proofErr w:type="spellEnd"/>
      <w:r w:rsidRPr="00C470D6">
        <w:rPr>
          <w:rFonts w:cs="Arial"/>
          <w:color w:val="4F6228" w:themeColor="accent3" w:themeShade="80"/>
          <w:sz w:val="24"/>
          <w:szCs w:val="24"/>
        </w:rPr>
        <w:t xml:space="preserve"> (1), may be made available for members of the association to inspect, make a copy of or take an extract from the said record; however</w:t>
      </w:r>
    </w:p>
    <w:p w:rsidR="006B6C65" w:rsidRPr="00CC3F33" w:rsidRDefault="006B6C65" w:rsidP="00CC3F33">
      <w:pPr>
        <w:pStyle w:val="ListParagraph"/>
        <w:numPr>
          <w:ilvl w:val="1"/>
          <w:numId w:val="65"/>
        </w:numPr>
        <w:autoSpaceDE w:val="0"/>
        <w:autoSpaceDN w:val="0"/>
        <w:adjustRightInd w:val="0"/>
        <w:spacing w:after="0" w:line="240" w:lineRule="auto"/>
        <w:jc w:val="both"/>
        <w:rPr>
          <w:rFonts w:cs="Arial"/>
          <w:color w:val="4F6228" w:themeColor="accent3" w:themeShade="80"/>
          <w:sz w:val="24"/>
          <w:szCs w:val="24"/>
        </w:rPr>
      </w:pPr>
      <w:r w:rsidRPr="00C470D6">
        <w:rPr>
          <w:rFonts w:cs="Arial"/>
          <w:color w:val="4F6228" w:themeColor="accent3" w:themeShade="80"/>
          <w:sz w:val="24"/>
          <w:szCs w:val="24"/>
        </w:rPr>
        <w:t>Any person who inspects, makes a copy or takes an extract from the said record must not disclose the information except for authorised purposes.</w:t>
      </w:r>
    </w:p>
    <w:p w:rsidR="00AC56D9" w:rsidRPr="006B6C65" w:rsidRDefault="00AC56D9" w:rsidP="006B6C65">
      <w:pPr>
        <w:pStyle w:val="Heading3"/>
        <w:rPr>
          <w:rFonts w:cs="Arial"/>
          <w:sz w:val="20"/>
          <w:szCs w:val="20"/>
        </w:rPr>
      </w:pPr>
      <w:r w:rsidRPr="006B6C65">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proofErr w:type="spellStart"/>
      <w:r w:rsidRPr="006B6C65">
        <w:rPr>
          <w:rFonts w:cs="Arial"/>
          <w:color w:val="000000" w:themeColor="text1"/>
          <w:sz w:val="24"/>
          <w:szCs w:val="24"/>
        </w:rPr>
        <w:t>Subrule</w:t>
      </w:r>
      <w:proofErr w:type="spellEnd"/>
      <w:r w:rsidRPr="006B6C65">
        <w:rPr>
          <w:rFonts w:cs="Arial"/>
          <w:color w:val="000000" w:themeColor="text1"/>
          <w:sz w:val="24"/>
          <w:szCs w:val="24"/>
        </w:rPr>
        <w:t xml:space="preserve"> (2) applies to a member who wants to inspect —</w:t>
      </w:r>
    </w:p>
    <w:p w:rsidR="00AC56D9" w:rsidRPr="006B6C65" w:rsidRDefault="00AC56D9" w:rsidP="00AC56D9">
      <w:pPr>
        <w:pStyle w:val="ListParagraph"/>
        <w:autoSpaceDE w:val="0"/>
        <w:autoSpaceDN w:val="0"/>
        <w:adjustRightInd w:val="0"/>
        <w:spacing w:after="0" w:line="240" w:lineRule="auto"/>
        <w:ind w:left="360"/>
        <w:jc w:val="both"/>
        <w:rPr>
          <w:rFonts w:cs="Arial"/>
          <w:color w:val="000000" w:themeColor="text1"/>
          <w:sz w:val="24"/>
          <w:szCs w:val="24"/>
        </w:rPr>
      </w:pPr>
    </w:p>
    <w:p w:rsidR="00AC56D9" w:rsidRPr="006B6C65"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6B6C65">
        <w:rPr>
          <w:rFonts w:cs="Arial"/>
          <w:color w:val="000000" w:themeColor="text1"/>
          <w:sz w:val="24"/>
          <w:szCs w:val="24"/>
        </w:rPr>
        <w:t>the register of members under section 54(1) of the Act; or</w:t>
      </w:r>
    </w:p>
    <w:p w:rsidR="00AC56D9" w:rsidRPr="006B6C65"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6B6C65">
        <w:rPr>
          <w:rFonts w:cs="Arial"/>
          <w:color w:val="000000" w:themeColor="text1"/>
          <w:sz w:val="24"/>
          <w:szCs w:val="24"/>
        </w:rPr>
        <w:t>the record of the names and addresses of committee members, and other persons authorised to act on behalf of the Association, under section 58(3) of the Act; or</w:t>
      </w:r>
    </w:p>
    <w:p w:rsidR="00AC56D9" w:rsidRPr="006B6C65"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6B6C65">
        <w:rPr>
          <w:rFonts w:cs="Arial"/>
          <w:color w:val="000000" w:themeColor="text1"/>
          <w:sz w:val="24"/>
          <w:szCs w:val="24"/>
        </w:rPr>
        <w:t>any other record or document of the association.</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The member must contact the secretary to make the necessary arrangements for the inspection. </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The inspection must be free of charge. </w:t>
      </w:r>
    </w:p>
    <w:p w:rsidR="00AC56D9" w:rsidRPr="006B6C65" w:rsidRDefault="00AC56D9" w:rsidP="00AC56D9">
      <w:pPr>
        <w:pStyle w:val="ListParagraph"/>
        <w:autoSpaceDE w:val="0"/>
        <w:autoSpaceDN w:val="0"/>
        <w:adjustRightInd w:val="0"/>
        <w:spacing w:after="0" w:line="240" w:lineRule="auto"/>
        <w:jc w:val="bot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6B6C65" w:rsidRDefault="00AC56D9" w:rsidP="00AC56D9">
      <w:pPr>
        <w:pStyle w:val="ListParagraph"/>
        <w:rPr>
          <w:rFonts w:cs="Arial"/>
          <w:color w:val="000000" w:themeColor="text1"/>
          <w:sz w:val="24"/>
          <w:szCs w:val="24"/>
        </w:rPr>
      </w:pPr>
    </w:p>
    <w:p w:rsidR="00AC56D9" w:rsidRPr="006B6C65" w:rsidRDefault="00AC56D9" w:rsidP="00537839">
      <w:pPr>
        <w:pStyle w:val="ListParagraph"/>
        <w:numPr>
          <w:ilvl w:val="0"/>
          <w:numId w:val="68"/>
        </w:numPr>
        <w:autoSpaceDE w:val="0"/>
        <w:autoSpaceDN w:val="0"/>
        <w:adjustRightInd w:val="0"/>
        <w:spacing w:after="0" w:line="240" w:lineRule="auto"/>
        <w:jc w:val="both"/>
        <w:rPr>
          <w:rFonts w:cs="Arial"/>
          <w:color w:val="000000" w:themeColor="text1"/>
          <w:sz w:val="24"/>
          <w:szCs w:val="24"/>
        </w:rPr>
      </w:pPr>
      <w:r w:rsidRPr="006B6C65">
        <w:rPr>
          <w:rFonts w:cs="Arial"/>
          <w:color w:val="000000" w:themeColor="text1"/>
          <w:sz w:val="24"/>
          <w:szCs w:val="24"/>
        </w:rPr>
        <w:t xml:space="preserve">The member may make a copy of or take an extract from a record or document referred to in </w:t>
      </w:r>
      <w:proofErr w:type="spellStart"/>
      <w:r w:rsidRPr="006B6C65">
        <w:rPr>
          <w:rFonts w:cs="Arial"/>
          <w:color w:val="000000" w:themeColor="text1"/>
          <w:sz w:val="24"/>
          <w:szCs w:val="24"/>
        </w:rPr>
        <w:t>subrule</w:t>
      </w:r>
      <w:proofErr w:type="spellEnd"/>
      <w:r w:rsidRPr="006B6C65">
        <w:rPr>
          <w:rFonts w:cs="Arial"/>
          <w:color w:val="000000" w:themeColor="text1"/>
          <w:sz w:val="24"/>
          <w:szCs w:val="24"/>
        </w:rPr>
        <w:t xml:space="preserve"> (1)(c) but does not have a right to remove the record or document for that purpose.</w:t>
      </w:r>
    </w:p>
    <w:p w:rsidR="00AC56D9" w:rsidRPr="00E6646F" w:rsidRDefault="00AC56D9" w:rsidP="009F559E">
      <w:pPr>
        <w:autoSpaceDE w:val="0"/>
        <w:autoSpaceDN w:val="0"/>
        <w:adjustRightInd w:val="0"/>
        <w:spacing w:after="0" w:line="240" w:lineRule="auto"/>
        <w:jc w:val="both"/>
        <w:rPr>
          <w:rFonts w:ascii="Arial" w:hAnsi="Arial" w:cs="Arial"/>
          <w:color w:val="000000" w:themeColor="text1"/>
          <w:sz w:val="20"/>
          <w:szCs w:val="20"/>
        </w:rPr>
      </w:pPr>
    </w:p>
    <w:p w:rsidR="00AC56D9" w:rsidRPr="009F559E" w:rsidRDefault="00AC56D9" w:rsidP="00537839">
      <w:pPr>
        <w:pStyle w:val="ListParagraph"/>
        <w:numPr>
          <w:ilvl w:val="0"/>
          <w:numId w:val="68"/>
        </w:numPr>
        <w:autoSpaceDE w:val="0"/>
        <w:autoSpaceDN w:val="0"/>
        <w:adjustRightInd w:val="0"/>
        <w:spacing w:after="0" w:line="240" w:lineRule="auto"/>
        <w:ind w:left="709"/>
        <w:jc w:val="both"/>
        <w:rPr>
          <w:rFonts w:cs="Arial"/>
          <w:color w:val="000000" w:themeColor="text1"/>
          <w:sz w:val="24"/>
          <w:szCs w:val="24"/>
        </w:rPr>
      </w:pPr>
      <w:r w:rsidRPr="009F559E">
        <w:rPr>
          <w:rFonts w:cs="Arial"/>
          <w:color w:val="000000" w:themeColor="text1"/>
          <w:sz w:val="24"/>
          <w:szCs w:val="24"/>
        </w:rPr>
        <w:t xml:space="preserve">The member must not use or disclose information in a record or document referred to in </w:t>
      </w:r>
      <w:proofErr w:type="spellStart"/>
      <w:r w:rsidRPr="009F559E">
        <w:rPr>
          <w:rFonts w:cs="Arial"/>
          <w:color w:val="000000" w:themeColor="text1"/>
          <w:sz w:val="24"/>
          <w:szCs w:val="24"/>
        </w:rPr>
        <w:t>subrule</w:t>
      </w:r>
      <w:proofErr w:type="spellEnd"/>
      <w:r w:rsidRPr="009F559E">
        <w:rPr>
          <w:rFonts w:cs="Arial"/>
          <w:color w:val="000000" w:themeColor="text1"/>
          <w:sz w:val="24"/>
          <w:szCs w:val="24"/>
        </w:rPr>
        <w:t xml:space="preserve"> (1)(c) except for a purpose —</w:t>
      </w:r>
    </w:p>
    <w:p w:rsidR="00AC56D9" w:rsidRPr="009F559E"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9F559E">
        <w:rPr>
          <w:rFonts w:cs="Arial"/>
          <w:color w:val="000000" w:themeColor="text1"/>
          <w:sz w:val="24"/>
          <w:szCs w:val="24"/>
        </w:rPr>
        <w:t>that is directly connected with the affairs of the Association; or</w:t>
      </w:r>
    </w:p>
    <w:p w:rsidR="00AC56D9" w:rsidRPr="009F559E" w:rsidRDefault="00AC56D9" w:rsidP="00537839">
      <w:pPr>
        <w:pStyle w:val="ListParagraph"/>
        <w:numPr>
          <w:ilvl w:val="1"/>
          <w:numId w:val="68"/>
        </w:numPr>
        <w:autoSpaceDE w:val="0"/>
        <w:autoSpaceDN w:val="0"/>
        <w:adjustRightInd w:val="0"/>
        <w:spacing w:after="0" w:line="240" w:lineRule="auto"/>
        <w:ind w:left="1080"/>
        <w:jc w:val="both"/>
        <w:rPr>
          <w:rFonts w:cs="Arial"/>
          <w:color w:val="000000" w:themeColor="text1"/>
          <w:sz w:val="24"/>
          <w:szCs w:val="24"/>
        </w:rPr>
      </w:pPr>
      <w:r w:rsidRPr="009F559E">
        <w:rPr>
          <w:rFonts w:cs="Arial"/>
          <w:color w:val="000000" w:themeColor="text1"/>
          <w:sz w:val="24"/>
          <w:szCs w:val="24"/>
        </w:rPr>
        <w:t>that is related to complying with a requirement of the Act.</w:t>
      </w:r>
    </w:p>
    <w:p w:rsidR="00AC56D9" w:rsidRPr="00E6646F" w:rsidRDefault="00AC56D9" w:rsidP="00AC56D9">
      <w:pPr>
        <w:pStyle w:val="Heading3"/>
      </w:pPr>
      <w:r w:rsidRPr="00E6646F">
        <w:t>Publication by committee members of statements about Association business prohibited</w:t>
      </w:r>
    </w:p>
    <w:p w:rsidR="00AC56D9" w:rsidRPr="00D702FC" w:rsidRDefault="00AC56D9" w:rsidP="00AC56D9">
      <w:pPr>
        <w:pStyle w:val="ListParagraph"/>
        <w:autoSpaceDE w:val="0"/>
        <w:autoSpaceDN w:val="0"/>
        <w:adjustRightInd w:val="0"/>
        <w:spacing w:after="0" w:line="240" w:lineRule="auto"/>
        <w:ind w:left="360"/>
        <w:rPr>
          <w:rFonts w:ascii="TT223o00" w:hAnsi="TT223o00" w:cs="TT223o00"/>
          <w:color w:val="000000"/>
          <w:sz w:val="16"/>
          <w:szCs w:val="16"/>
        </w:rPr>
      </w:pPr>
    </w:p>
    <w:p w:rsidR="00AC56D9" w:rsidRPr="009F559E" w:rsidRDefault="00AC56D9" w:rsidP="00AC56D9">
      <w:pPr>
        <w:autoSpaceDE w:val="0"/>
        <w:autoSpaceDN w:val="0"/>
        <w:adjustRightInd w:val="0"/>
        <w:spacing w:after="0" w:line="240" w:lineRule="auto"/>
        <w:rPr>
          <w:rFonts w:cs="Arial"/>
          <w:color w:val="000000"/>
          <w:sz w:val="24"/>
          <w:szCs w:val="24"/>
        </w:rPr>
      </w:pPr>
      <w:r w:rsidRPr="009F559E">
        <w:rPr>
          <w:rFonts w:cs="Arial"/>
          <w:color w:val="000000"/>
          <w:sz w:val="24"/>
          <w:szCs w:val="24"/>
        </w:rPr>
        <w:t>A committee member must not publish, or cause to be published, any statement about the business conducted by the Association at a general meetin</w:t>
      </w:r>
      <w:r w:rsidR="00D26197" w:rsidRPr="009F559E">
        <w:rPr>
          <w:rFonts w:cs="Arial"/>
          <w:color w:val="000000"/>
          <w:sz w:val="24"/>
          <w:szCs w:val="24"/>
        </w:rPr>
        <w:t>g or committee meeting unless —</w:t>
      </w:r>
    </w:p>
    <w:p w:rsidR="00AC56D9" w:rsidRPr="009F559E" w:rsidRDefault="00AC56D9" w:rsidP="00537839">
      <w:pPr>
        <w:pStyle w:val="ListParagraph"/>
        <w:numPr>
          <w:ilvl w:val="0"/>
          <w:numId w:val="89"/>
        </w:numPr>
        <w:autoSpaceDE w:val="0"/>
        <w:autoSpaceDN w:val="0"/>
        <w:adjustRightInd w:val="0"/>
        <w:spacing w:after="0" w:line="240" w:lineRule="auto"/>
        <w:jc w:val="both"/>
        <w:rPr>
          <w:rFonts w:cs="Arial"/>
          <w:color w:val="000000" w:themeColor="text1"/>
          <w:sz w:val="24"/>
          <w:szCs w:val="24"/>
        </w:rPr>
      </w:pPr>
      <w:r w:rsidRPr="009F559E">
        <w:rPr>
          <w:rFonts w:cs="Arial"/>
          <w:color w:val="000000" w:themeColor="text1"/>
          <w:sz w:val="24"/>
          <w:szCs w:val="24"/>
        </w:rPr>
        <w:lastRenderedPageBreak/>
        <w:t xml:space="preserve">the committee member has been authorised to do so at a committee meeting; and </w:t>
      </w:r>
    </w:p>
    <w:p w:rsidR="00AC56D9" w:rsidRDefault="00807486" w:rsidP="00537839">
      <w:pPr>
        <w:pStyle w:val="ListParagraph"/>
        <w:numPr>
          <w:ilvl w:val="0"/>
          <w:numId w:val="89"/>
        </w:num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00AC56D9" w:rsidRPr="009F559E">
        <w:rPr>
          <w:rFonts w:cs="Arial"/>
          <w:color w:val="000000" w:themeColor="text1"/>
          <w:sz w:val="24"/>
          <w:szCs w:val="24"/>
        </w:rPr>
        <w:t>the authority given to the committee member has been recorded in the minutes of the committe</w:t>
      </w:r>
      <w:r>
        <w:rPr>
          <w:rFonts w:cs="Arial"/>
          <w:color w:val="000000" w:themeColor="text1"/>
          <w:sz w:val="24"/>
          <w:szCs w:val="24"/>
        </w:rPr>
        <w:t>e meeting at which it was given.</w:t>
      </w:r>
    </w:p>
    <w:p w:rsidR="00807486" w:rsidRDefault="00807486" w:rsidP="00807486">
      <w:pPr>
        <w:pStyle w:val="Heading3"/>
      </w:pPr>
      <w:r>
        <w:t>Being listed</w:t>
      </w:r>
      <w:r w:rsidR="001166A6">
        <w:t xml:space="preserve"> on</w:t>
      </w:r>
      <w:r>
        <w:t xml:space="preserve"> and maintaining registration on the Re</w:t>
      </w:r>
      <w:r w:rsidR="001166A6">
        <w:t>gister</w:t>
      </w:r>
      <w:r>
        <w:t xml:space="preserve"> of Cultural Organisations </w:t>
      </w:r>
    </w:p>
    <w:p w:rsidR="00284A2A" w:rsidRDefault="00807486" w:rsidP="00807486">
      <w:pPr>
        <w:rPr>
          <w:sz w:val="24"/>
          <w:szCs w:val="24"/>
        </w:rPr>
      </w:pPr>
      <w:r w:rsidRPr="00807486">
        <w:rPr>
          <w:sz w:val="24"/>
          <w:szCs w:val="24"/>
        </w:rPr>
        <w:t xml:space="preserve">The Association is </w:t>
      </w:r>
      <w:r w:rsidR="001166A6">
        <w:rPr>
          <w:sz w:val="24"/>
          <w:szCs w:val="24"/>
        </w:rPr>
        <w:t xml:space="preserve">to be listed on and </w:t>
      </w:r>
      <w:r w:rsidRPr="00807486">
        <w:rPr>
          <w:sz w:val="24"/>
          <w:szCs w:val="24"/>
        </w:rPr>
        <w:t>to maintain registration with the Department of</w:t>
      </w:r>
      <w:r>
        <w:rPr>
          <w:sz w:val="24"/>
          <w:szCs w:val="24"/>
        </w:rPr>
        <w:t xml:space="preserve"> </w:t>
      </w:r>
      <w:r w:rsidRPr="00807486">
        <w:rPr>
          <w:sz w:val="24"/>
          <w:szCs w:val="24"/>
        </w:rPr>
        <w:t xml:space="preserve">Communication </w:t>
      </w:r>
      <w:r>
        <w:rPr>
          <w:sz w:val="24"/>
          <w:szCs w:val="24"/>
        </w:rPr>
        <w:t xml:space="preserve">and </w:t>
      </w:r>
      <w:r w:rsidRPr="00807486">
        <w:rPr>
          <w:sz w:val="24"/>
          <w:szCs w:val="24"/>
        </w:rPr>
        <w:t xml:space="preserve">the Arts </w:t>
      </w:r>
      <w:r>
        <w:rPr>
          <w:sz w:val="24"/>
          <w:szCs w:val="24"/>
        </w:rPr>
        <w:t>or whichever Government Dep</w:t>
      </w:r>
      <w:r w:rsidR="00284A2A">
        <w:rPr>
          <w:sz w:val="24"/>
          <w:szCs w:val="24"/>
        </w:rPr>
        <w:t>artmen</w:t>
      </w:r>
      <w:r>
        <w:rPr>
          <w:sz w:val="24"/>
          <w:szCs w:val="24"/>
        </w:rPr>
        <w:t xml:space="preserve">t </w:t>
      </w:r>
      <w:r w:rsidR="00284A2A">
        <w:rPr>
          <w:sz w:val="24"/>
          <w:szCs w:val="24"/>
        </w:rPr>
        <w:t xml:space="preserve">is </w:t>
      </w:r>
      <w:r>
        <w:rPr>
          <w:sz w:val="24"/>
          <w:szCs w:val="24"/>
        </w:rPr>
        <w:t>authorised to maintain</w:t>
      </w:r>
      <w:r w:rsidRPr="00807486">
        <w:rPr>
          <w:sz w:val="24"/>
          <w:szCs w:val="24"/>
        </w:rPr>
        <w:t xml:space="preserve"> the</w:t>
      </w:r>
      <w:r>
        <w:rPr>
          <w:sz w:val="24"/>
          <w:szCs w:val="24"/>
        </w:rPr>
        <w:t xml:space="preserve"> </w:t>
      </w:r>
      <w:r w:rsidR="00284A2A">
        <w:rPr>
          <w:sz w:val="24"/>
          <w:szCs w:val="24"/>
        </w:rPr>
        <w:t xml:space="preserve">Register </w:t>
      </w:r>
      <w:r>
        <w:rPr>
          <w:sz w:val="24"/>
          <w:szCs w:val="24"/>
        </w:rPr>
        <w:t>of Cultural Organisations</w:t>
      </w:r>
      <w:r w:rsidR="00284A2A">
        <w:rPr>
          <w:sz w:val="24"/>
          <w:szCs w:val="24"/>
        </w:rPr>
        <w:t xml:space="preserve">.  </w:t>
      </w:r>
    </w:p>
    <w:p w:rsidR="00807486" w:rsidRDefault="00284A2A" w:rsidP="00807486">
      <w:pPr>
        <w:rPr>
          <w:sz w:val="24"/>
          <w:szCs w:val="24"/>
        </w:rPr>
      </w:pPr>
      <w:r>
        <w:rPr>
          <w:sz w:val="24"/>
          <w:szCs w:val="24"/>
        </w:rPr>
        <w:t>As per the</w:t>
      </w:r>
      <w:r w:rsidR="00807486">
        <w:rPr>
          <w:sz w:val="24"/>
          <w:szCs w:val="24"/>
        </w:rPr>
        <w:t xml:space="preserve"> </w:t>
      </w:r>
      <w:r>
        <w:rPr>
          <w:sz w:val="24"/>
          <w:szCs w:val="24"/>
        </w:rPr>
        <w:t xml:space="preserve">Register of Cultural Organisations </w:t>
      </w:r>
      <w:del w:id="2" w:author="Author">
        <w:r w:rsidDel="00636E36">
          <w:rPr>
            <w:sz w:val="24"/>
            <w:szCs w:val="24"/>
          </w:rPr>
          <w:delText xml:space="preserve"> </w:delText>
        </w:r>
      </w:del>
      <w:r w:rsidR="00807486">
        <w:rPr>
          <w:sz w:val="24"/>
          <w:szCs w:val="24"/>
        </w:rPr>
        <w:t>guidelines:</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Association will establish and maintain a public fund.</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Donations will be deposited into the public fund listed on the Register of Cultural Organisations. These monies will be kept separate from other funds of the Association and will only be used to further the principal purpose of the Association. Investment of monies in this fund will be made in accordance with guidelines for public funds as specified by the Australian Taxation Office.</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 xml:space="preserve">The fund will be administered by a management committee or a subcommittee of the management committee, the majority of whom, because of their tenure of some public office or their professional standing, have an underlying community responsibility, as distinct from obligations solely </w:t>
      </w:r>
      <w:proofErr w:type="gramStart"/>
      <w:r w:rsidRPr="00C470D6">
        <w:rPr>
          <w:rFonts w:cs="Arial"/>
          <w:color w:val="4F6228" w:themeColor="accent3" w:themeShade="80"/>
          <w:sz w:val="24"/>
          <w:szCs w:val="24"/>
        </w:rPr>
        <w:t>in regard to</w:t>
      </w:r>
      <w:proofErr w:type="gramEnd"/>
      <w:r w:rsidRPr="00C470D6">
        <w:rPr>
          <w:rFonts w:cs="Arial"/>
          <w:color w:val="4F6228" w:themeColor="accent3" w:themeShade="80"/>
          <w:sz w:val="24"/>
          <w:szCs w:val="24"/>
        </w:rPr>
        <w:t xml:space="preserve"> the cultural objectives of Esperance Sonshine Broadcasters Inc</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No monies/assets in this fund will be distributed to members or office bearers of the Association, except as reimbursement of out-of-pocket expenses incurred on behalf of the fund or proper remuneration for administrative services.</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Department responsible for the administration of the Register of Cultural Organisations will be notified of any proposed amendments or alterations to provisions for the public fund, to assess the effect of any amendments on the public fund’s continuing Deductible Gift Recipient status.</w:t>
      </w:r>
    </w:p>
    <w:p w:rsidR="00807486" w:rsidRPr="00C470D6" w:rsidRDefault="00807486" w:rsidP="000071E7">
      <w:pPr>
        <w:pStyle w:val="ListParagraph"/>
        <w:numPr>
          <w:ilvl w:val="0"/>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Receipts for gifts to the public fund must state:</w:t>
      </w:r>
    </w:p>
    <w:p w:rsidR="00807486" w:rsidRPr="00C470D6" w:rsidRDefault="00807486" w:rsidP="000071E7">
      <w:pPr>
        <w:pStyle w:val="ListParagraph"/>
        <w:numPr>
          <w:ilvl w:val="1"/>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name of the public fund and that the receipt is for a gift made to the public fund;</w:t>
      </w:r>
    </w:p>
    <w:p w:rsidR="00807486" w:rsidRPr="00C470D6" w:rsidRDefault="00807486" w:rsidP="000071E7">
      <w:pPr>
        <w:pStyle w:val="ListParagraph"/>
        <w:numPr>
          <w:ilvl w:val="1"/>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Australian Business Number of the company;</w:t>
      </w:r>
    </w:p>
    <w:p w:rsidR="00807486" w:rsidRPr="00C470D6" w:rsidRDefault="00807486" w:rsidP="000071E7">
      <w:pPr>
        <w:pStyle w:val="ListParagraph"/>
        <w:numPr>
          <w:ilvl w:val="1"/>
          <w:numId w:val="97"/>
        </w:numPr>
        <w:autoSpaceDE w:val="0"/>
        <w:autoSpaceDN w:val="0"/>
        <w:adjustRightInd w:val="0"/>
        <w:spacing w:after="120" w:line="240" w:lineRule="auto"/>
        <w:contextualSpacing w:val="0"/>
        <w:jc w:val="both"/>
        <w:rPr>
          <w:rFonts w:cs="Arial"/>
          <w:color w:val="4F6228" w:themeColor="accent3" w:themeShade="80"/>
          <w:sz w:val="24"/>
          <w:szCs w:val="24"/>
        </w:rPr>
      </w:pPr>
      <w:r w:rsidRPr="00C470D6">
        <w:rPr>
          <w:rFonts w:cs="Arial"/>
          <w:color w:val="4F6228" w:themeColor="accent3" w:themeShade="80"/>
          <w:sz w:val="24"/>
          <w:szCs w:val="24"/>
        </w:rPr>
        <w:t>the fact that the receipt is for a gift; and</w:t>
      </w:r>
    </w:p>
    <w:p w:rsidR="00807486" w:rsidRPr="00C470D6" w:rsidRDefault="00807486" w:rsidP="000071E7">
      <w:pPr>
        <w:pStyle w:val="ListParagraph"/>
        <w:numPr>
          <w:ilvl w:val="1"/>
          <w:numId w:val="97"/>
        </w:numPr>
        <w:autoSpaceDE w:val="0"/>
        <w:autoSpaceDN w:val="0"/>
        <w:adjustRightInd w:val="0"/>
        <w:spacing w:after="120" w:line="240" w:lineRule="auto"/>
        <w:jc w:val="both"/>
        <w:rPr>
          <w:rFonts w:cs="Arial"/>
          <w:color w:val="4F6228" w:themeColor="accent3" w:themeShade="80"/>
          <w:sz w:val="24"/>
          <w:szCs w:val="24"/>
        </w:rPr>
      </w:pPr>
      <w:r w:rsidRPr="00C470D6">
        <w:rPr>
          <w:rFonts w:cs="Arial"/>
          <w:color w:val="4F6228" w:themeColor="accent3" w:themeShade="80"/>
          <w:sz w:val="24"/>
          <w:szCs w:val="24"/>
        </w:rPr>
        <w:t xml:space="preserve"> any other matter required to be included on the receipt pursuant to the requirements of the Income Tax Assessment Act 1997.</w:t>
      </w:r>
    </w:p>
    <w:p w:rsidR="00807486" w:rsidRDefault="00807486" w:rsidP="000071E7">
      <w:pPr>
        <w:pStyle w:val="ListParagraph"/>
        <w:numPr>
          <w:ilvl w:val="0"/>
          <w:numId w:val="97"/>
        </w:numPr>
        <w:autoSpaceDE w:val="0"/>
        <w:autoSpaceDN w:val="0"/>
        <w:adjustRightInd w:val="0"/>
        <w:spacing w:after="120" w:line="240" w:lineRule="auto"/>
        <w:jc w:val="both"/>
        <w:rPr>
          <w:rFonts w:cs="Arial"/>
          <w:color w:val="4F6228" w:themeColor="accent3" w:themeShade="80"/>
          <w:sz w:val="24"/>
          <w:szCs w:val="24"/>
        </w:rPr>
      </w:pPr>
      <w:r w:rsidRPr="002E602F">
        <w:rPr>
          <w:rFonts w:cs="Arial"/>
          <w:color w:val="4F6228" w:themeColor="accent3" w:themeShade="80"/>
          <w:sz w:val="24"/>
          <w:szCs w:val="24"/>
        </w:rPr>
        <w:t>The company must comply with any rules that the Treasurer or the Minister for the Arts make to ensure that gifts made to the public fund will only be used for the company’s principal purpose. The company must provide to the Department statistical information on the gifts made to the public fund every 6 months.</w:t>
      </w:r>
    </w:p>
    <w:p w:rsidR="00807486" w:rsidRPr="00807486" w:rsidRDefault="00807486" w:rsidP="000071E7">
      <w:pPr>
        <w:pStyle w:val="ListParagraph"/>
        <w:numPr>
          <w:ilvl w:val="0"/>
          <w:numId w:val="97"/>
        </w:numPr>
        <w:autoSpaceDE w:val="0"/>
        <w:autoSpaceDN w:val="0"/>
        <w:adjustRightInd w:val="0"/>
        <w:spacing w:after="120" w:line="240" w:lineRule="auto"/>
        <w:jc w:val="both"/>
        <w:rPr>
          <w:rFonts w:cs="Arial"/>
          <w:color w:val="4F6228" w:themeColor="accent3" w:themeShade="80"/>
          <w:sz w:val="24"/>
          <w:szCs w:val="24"/>
        </w:rPr>
      </w:pPr>
      <w:r w:rsidRPr="00807486">
        <w:rPr>
          <w:color w:val="4F6228" w:themeColor="accent3" w:themeShade="80"/>
          <w:sz w:val="24"/>
          <w:szCs w:val="24"/>
        </w:rPr>
        <w:t xml:space="preserve">If upon the winding-up or dissolution of the public fund listed on the Register of Cultural Organisations, there remains after satisfaction of all its debts and liabilities, any surplus property or funds, the surplus property or funds shall not be paid to or </w:t>
      </w:r>
      <w:r w:rsidRPr="00807486">
        <w:rPr>
          <w:color w:val="4F6228" w:themeColor="accent3" w:themeShade="80"/>
          <w:sz w:val="24"/>
          <w:szCs w:val="24"/>
        </w:rPr>
        <w:lastRenderedPageBreak/>
        <w:t xml:space="preserve">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w:t>
      </w:r>
      <w:r w:rsidRPr="00807486">
        <w:rPr>
          <w:i/>
          <w:iCs/>
          <w:color w:val="4F6228" w:themeColor="accent3" w:themeShade="80"/>
          <w:sz w:val="24"/>
          <w:szCs w:val="24"/>
        </w:rPr>
        <w:t xml:space="preserve">Income Tax Assessment Act 1997 </w:t>
      </w:r>
      <w:r w:rsidRPr="00807486">
        <w:rPr>
          <w:color w:val="4F6228" w:themeColor="accent3" w:themeShade="80"/>
          <w:sz w:val="24"/>
          <w:szCs w:val="24"/>
        </w:rPr>
        <w:t>and listed on the Register of Cultural Organisations maintained under the Act.</w:t>
      </w: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FD4845" w:rsidRDefault="00AC56D9" w:rsidP="00537839">
      <w:pPr>
        <w:pStyle w:val="ListParagraph"/>
        <w:numPr>
          <w:ilvl w:val="1"/>
          <w:numId w:val="52"/>
        </w:numPr>
        <w:autoSpaceDE w:val="0"/>
        <w:autoSpaceDN w:val="0"/>
        <w:adjustRightInd w:val="0"/>
        <w:spacing w:after="0" w:line="240" w:lineRule="auto"/>
        <w:ind w:left="720"/>
        <w:rPr>
          <w:rFonts w:cs="Arial"/>
          <w:color w:val="000000"/>
          <w:sz w:val="24"/>
          <w:szCs w:val="24"/>
        </w:rPr>
      </w:pPr>
      <w:r w:rsidRPr="00FD4845">
        <w:rPr>
          <w:rFonts w:cs="Arial"/>
          <w:color w:val="000000"/>
          <w:sz w:val="24"/>
          <w:szCs w:val="24"/>
        </w:rPr>
        <w:t>In this rule —</w:t>
      </w:r>
    </w:p>
    <w:p w:rsidR="00AC56D9" w:rsidRPr="00FD4845" w:rsidRDefault="00AC56D9" w:rsidP="00AC56D9">
      <w:pPr>
        <w:autoSpaceDE w:val="0"/>
        <w:autoSpaceDN w:val="0"/>
        <w:adjustRightInd w:val="0"/>
        <w:spacing w:after="0" w:line="240" w:lineRule="auto"/>
        <w:ind w:left="360"/>
        <w:rPr>
          <w:rFonts w:cs="Arial"/>
          <w:color w:val="000000"/>
          <w:sz w:val="24"/>
          <w:szCs w:val="24"/>
        </w:rPr>
      </w:pPr>
      <w:r w:rsidRPr="00FD4845">
        <w:rPr>
          <w:rFonts w:cs="Arial"/>
          <w:b/>
          <w:i/>
          <w:color w:val="000000"/>
          <w:sz w:val="24"/>
          <w:szCs w:val="24"/>
        </w:rPr>
        <w:t>surplus property</w:t>
      </w:r>
      <w:r w:rsidRPr="00FD4845">
        <w:rPr>
          <w:rFonts w:cs="Arial"/>
          <w:color w:val="000000"/>
          <w:sz w:val="24"/>
          <w:szCs w:val="24"/>
        </w:rPr>
        <w:t>, in relation to the Association, means property remaining after satisfaction of —</w:t>
      </w:r>
    </w:p>
    <w:p w:rsidR="00AC56D9" w:rsidRPr="00FD4845" w:rsidRDefault="00AC56D9" w:rsidP="00537839">
      <w:pPr>
        <w:pStyle w:val="ListParagraph"/>
        <w:numPr>
          <w:ilvl w:val="1"/>
          <w:numId w:val="90"/>
        </w:numPr>
        <w:autoSpaceDE w:val="0"/>
        <w:autoSpaceDN w:val="0"/>
        <w:adjustRightInd w:val="0"/>
        <w:spacing w:after="0" w:line="240" w:lineRule="auto"/>
        <w:rPr>
          <w:rFonts w:cs="Arial"/>
          <w:color w:val="000000"/>
          <w:sz w:val="24"/>
          <w:szCs w:val="24"/>
        </w:rPr>
      </w:pPr>
      <w:r w:rsidRPr="00FD4845">
        <w:rPr>
          <w:rFonts w:cs="Arial"/>
          <w:color w:val="000000"/>
          <w:sz w:val="24"/>
          <w:szCs w:val="24"/>
        </w:rPr>
        <w:t>the debts and liabilities of the Association; and</w:t>
      </w:r>
    </w:p>
    <w:p w:rsidR="00AC56D9" w:rsidRPr="00FD4845" w:rsidRDefault="00AC56D9" w:rsidP="00537839">
      <w:pPr>
        <w:pStyle w:val="ListParagraph"/>
        <w:numPr>
          <w:ilvl w:val="1"/>
          <w:numId w:val="90"/>
        </w:numPr>
        <w:autoSpaceDE w:val="0"/>
        <w:autoSpaceDN w:val="0"/>
        <w:adjustRightInd w:val="0"/>
        <w:spacing w:after="120" w:line="240" w:lineRule="auto"/>
        <w:ind w:left="1434" w:hanging="357"/>
        <w:contextualSpacing w:val="0"/>
        <w:rPr>
          <w:rFonts w:cs="Arial"/>
          <w:color w:val="000000"/>
          <w:sz w:val="24"/>
          <w:szCs w:val="24"/>
        </w:rPr>
      </w:pPr>
      <w:r w:rsidRPr="00FD4845">
        <w:rPr>
          <w:rFonts w:cs="Arial"/>
          <w:color w:val="000000"/>
          <w:sz w:val="24"/>
          <w:szCs w:val="24"/>
        </w:rPr>
        <w:t>the costs, charges and expenses of winding up or cancelling the incorporation of the Association</w:t>
      </w:r>
      <w:r w:rsidR="00D26197" w:rsidRPr="00FD4845">
        <w:rPr>
          <w:rFonts w:cs="Arial"/>
          <w:color w:val="000000"/>
          <w:sz w:val="24"/>
          <w:szCs w:val="24"/>
        </w:rPr>
        <w:t>,</w:t>
      </w:r>
    </w:p>
    <w:p w:rsidR="00AC56D9" w:rsidRPr="00FD4845" w:rsidRDefault="00AC56D9" w:rsidP="00FD4845">
      <w:pPr>
        <w:autoSpaceDE w:val="0"/>
        <w:autoSpaceDN w:val="0"/>
        <w:adjustRightInd w:val="0"/>
        <w:spacing w:after="0" w:line="240" w:lineRule="auto"/>
        <w:ind w:left="709" w:hanging="425"/>
        <w:rPr>
          <w:rFonts w:cs="Arial"/>
          <w:color w:val="000000"/>
          <w:sz w:val="24"/>
          <w:szCs w:val="24"/>
        </w:rPr>
      </w:pPr>
      <w:r w:rsidRPr="00FD4845">
        <w:rPr>
          <w:rFonts w:cs="Arial"/>
          <w:color w:val="000000"/>
          <w:sz w:val="24"/>
          <w:szCs w:val="24"/>
        </w:rPr>
        <w:t>but does not include books relating to the management of the Association.</w:t>
      </w:r>
    </w:p>
    <w:p w:rsidR="00AC56D9" w:rsidRPr="00D702FC" w:rsidRDefault="00AC56D9" w:rsidP="00FD4845">
      <w:pPr>
        <w:autoSpaceDE w:val="0"/>
        <w:autoSpaceDN w:val="0"/>
        <w:adjustRightInd w:val="0"/>
        <w:spacing w:after="0" w:line="240" w:lineRule="auto"/>
        <w:ind w:left="709" w:hanging="425"/>
        <w:jc w:val="both"/>
        <w:rPr>
          <w:rFonts w:cs="Arial"/>
          <w:color w:val="000000" w:themeColor="text1"/>
          <w:sz w:val="20"/>
          <w:szCs w:val="20"/>
        </w:rPr>
      </w:pPr>
    </w:p>
    <w:p w:rsidR="00FD4845" w:rsidRDefault="00FD4845" w:rsidP="00537839">
      <w:pPr>
        <w:pStyle w:val="ListParagraph"/>
        <w:numPr>
          <w:ilvl w:val="1"/>
          <w:numId w:val="52"/>
        </w:numPr>
        <w:autoSpaceDE w:val="0"/>
        <w:autoSpaceDN w:val="0"/>
        <w:adjustRightInd w:val="0"/>
        <w:spacing w:after="120" w:line="240" w:lineRule="auto"/>
        <w:ind w:left="709" w:hanging="425"/>
        <w:contextualSpacing w:val="0"/>
        <w:rPr>
          <w:rFonts w:ascii="Arial" w:hAnsi="Arial" w:cs="Arial"/>
          <w:color w:val="4F6228" w:themeColor="accent3" w:themeShade="80"/>
          <w:sz w:val="20"/>
          <w:szCs w:val="20"/>
        </w:rPr>
      </w:pPr>
      <w:r w:rsidRPr="00FD4845">
        <w:rPr>
          <w:rFonts w:cs="Arial"/>
          <w:color w:val="4F6228" w:themeColor="accent3" w:themeShade="80"/>
          <w:sz w:val="24"/>
          <w:szCs w:val="24"/>
        </w:rPr>
        <w:t xml:space="preserve">On the cancellation of the incorporation or the winding up of the Association, its surplus property must be distributed as determined by special resolution by reference to the persons mentioned in section 24(1) of the Act, providing that it is an organisation with similar </w:t>
      </w:r>
      <w:proofErr w:type="gramStart"/>
      <w:r w:rsidRPr="00FD4845">
        <w:rPr>
          <w:rFonts w:cs="Arial"/>
          <w:color w:val="4F6228" w:themeColor="accent3" w:themeShade="80"/>
          <w:sz w:val="24"/>
          <w:szCs w:val="24"/>
        </w:rPr>
        <w:t xml:space="preserve">objects, </w:t>
      </w:r>
      <w:r w:rsidR="0075684B">
        <w:rPr>
          <w:rFonts w:cs="Arial"/>
          <w:color w:val="4F6228" w:themeColor="accent3" w:themeShade="80"/>
          <w:sz w:val="24"/>
          <w:szCs w:val="24"/>
        </w:rPr>
        <w:t xml:space="preserve"> </w:t>
      </w:r>
      <w:r w:rsidRPr="00FD4845">
        <w:rPr>
          <w:rFonts w:cs="Arial"/>
          <w:color w:val="4F6228" w:themeColor="accent3" w:themeShade="80"/>
          <w:sz w:val="24"/>
          <w:szCs w:val="24"/>
        </w:rPr>
        <w:t>that</w:t>
      </w:r>
      <w:proofErr w:type="gramEnd"/>
      <w:r w:rsidRPr="00FD4845">
        <w:rPr>
          <w:rFonts w:cs="Arial"/>
          <w:color w:val="4F6228" w:themeColor="accent3" w:themeShade="80"/>
          <w:sz w:val="24"/>
          <w:szCs w:val="24"/>
        </w:rPr>
        <w:t xml:space="preserve"> is charitable at law</w:t>
      </w:r>
      <w:r w:rsidRPr="00FD4845">
        <w:rPr>
          <w:rFonts w:ascii="Arial" w:hAnsi="Arial" w:cs="Arial"/>
          <w:color w:val="4F6228" w:themeColor="accent3" w:themeShade="80"/>
          <w:sz w:val="20"/>
          <w:szCs w:val="20"/>
        </w:rPr>
        <w:t>.</w:t>
      </w:r>
    </w:p>
    <w:p w:rsidR="000071E7" w:rsidRPr="00FD4845" w:rsidRDefault="0075684B" w:rsidP="00537839">
      <w:pPr>
        <w:pStyle w:val="ListParagraph"/>
        <w:numPr>
          <w:ilvl w:val="1"/>
          <w:numId w:val="52"/>
        </w:numPr>
        <w:autoSpaceDE w:val="0"/>
        <w:autoSpaceDN w:val="0"/>
        <w:adjustRightInd w:val="0"/>
        <w:spacing w:after="120" w:line="240" w:lineRule="auto"/>
        <w:ind w:left="709" w:hanging="425"/>
        <w:contextualSpacing w:val="0"/>
        <w:rPr>
          <w:rFonts w:ascii="Arial" w:hAnsi="Arial" w:cs="Arial"/>
          <w:color w:val="4F6228" w:themeColor="accent3" w:themeShade="80"/>
          <w:sz w:val="20"/>
          <w:szCs w:val="20"/>
        </w:rPr>
      </w:pPr>
      <w:r>
        <w:rPr>
          <w:rFonts w:cs="Arial"/>
          <w:color w:val="4F6228" w:themeColor="accent3" w:themeShade="80"/>
          <w:sz w:val="24"/>
          <w:szCs w:val="24"/>
        </w:rPr>
        <w:t>In addition, o</w:t>
      </w:r>
      <w:r w:rsidR="00B6032E" w:rsidRPr="00B6032E">
        <w:rPr>
          <w:rFonts w:cs="Arial"/>
          <w:color w:val="4F6228" w:themeColor="accent3" w:themeShade="80"/>
          <w:sz w:val="24"/>
          <w:szCs w:val="24"/>
        </w:rPr>
        <w:t xml:space="preserve">n the cancellation of the incorporation or the winding up of the Association, </w:t>
      </w:r>
      <w:r w:rsidR="00B6032E">
        <w:rPr>
          <w:rFonts w:cs="Arial"/>
          <w:color w:val="4F6228" w:themeColor="accent3" w:themeShade="80"/>
          <w:sz w:val="24"/>
          <w:szCs w:val="24"/>
        </w:rPr>
        <w:t xml:space="preserve">any distribution of funds or property must adhere to the directions set out in Section 71(8) of these rules </w:t>
      </w:r>
      <w:r w:rsidR="000071E7">
        <w:rPr>
          <w:rFonts w:cs="Arial"/>
          <w:color w:val="4F6228" w:themeColor="accent3" w:themeShade="80"/>
          <w:sz w:val="24"/>
          <w:szCs w:val="24"/>
        </w:rPr>
        <w:t xml:space="preserve">to </w:t>
      </w:r>
      <w:r w:rsidR="00B6032E">
        <w:rPr>
          <w:rFonts w:cs="Arial"/>
          <w:color w:val="4F6228" w:themeColor="accent3" w:themeShade="80"/>
          <w:sz w:val="24"/>
          <w:szCs w:val="24"/>
        </w:rPr>
        <w:t>comply with</w:t>
      </w:r>
      <w:r w:rsidR="000071E7">
        <w:rPr>
          <w:rFonts w:cs="Arial"/>
          <w:color w:val="4F6228" w:themeColor="accent3" w:themeShade="80"/>
          <w:sz w:val="24"/>
          <w:szCs w:val="24"/>
        </w:rPr>
        <w:t xml:space="preserve"> the ROCO requirements in the winding up of the Association.</w:t>
      </w:r>
    </w:p>
    <w:p w:rsidR="00AC56D9" w:rsidRPr="00E6646F" w:rsidRDefault="00AC56D9" w:rsidP="00AC56D9">
      <w:pPr>
        <w:pStyle w:val="Heading3"/>
      </w:pPr>
      <w:r w:rsidRPr="00E6646F">
        <w:t>Alteration of rules</w:t>
      </w:r>
    </w:p>
    <w:p w:rsidR="00AC56D9" w:rsidRDefault="00AC56D9" w:rsidP="00537839">
      <w:pPr>
        <w:pStyle w:val="ListParagraph"/>
        <w:numPr>
          <w:ilvl w:val="1"/>
          <w:numId w:val="30"/>
        </w:numPr>
        <w:autoSpaceDE w:val="0"/>
        <w:autoSpaceDN w:val="0"/>
        <w:adjustRightInd w:val="0"/>
        <w:spacing w:after="0" w:line="240" w:lineRule="auto"/>
        <w:ind w:left="426" w:hanging="426"/>
        <w:jc w:val="both"/>
        <w:rPr>
          <w:rFonts w:cs="Arial"/>
          <w:color w:val="000000" w:themeColor="text1"/>
          <w:sz w:val="24"/>
          <w:szCs w:val="24"/>
        </w:rPr>
      </w:pPr>
      <w:r w:rsidRPr="009F559E">
        <w:rPr>
          <w:rFonts w:cs="Arial"/>
          <w:color w:val="000000" w:themeColor="text1"/>
          <w:sz w:val="24"/>
          <w:szCs w:val="24"/>
        </w:rPr>
        <w:t>If the Association wants to alter or rescind any of these rules, or to make additional rules, the Association may do so only by special resolution and by otherwise complying with Part 3 Division 2 of the Act.</w:t>
      </w:r>
    </w:p>
    <w:p w:rsidR="009F559E" w:rsidRPr="00E31603" w:rsidRDefault="009F559E"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As per Section 31 of the Act, the Association is required to obtain the Commissioner’s approval if the alteration of its rules has effect to change the name of the Association.</w:t>
      </w:r>
    </w:p>
    <w:p w:rsidR="009F559E" w:rsidRPr="00E31603" w:rsidRDefault="009F559E"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 xml:space="preserve">As per Section 33 of the Act the Association is required to obtain the Commissioner’s approval if the alteration of these rules is to alter; </w:t>
      </w:r>
    </w:p>
    <w:p w:rsidR="009F559E" w:rsidRPr="00E31603" w:rsidRDefault="009F559E" w:rsidP="00537839">
      <w:pPr>
        <w:pStyle w:val="ListParagraph"/>
        <w:numPr>
          <w:ilvl w:val="2"/>
          <w:numId w:val="90"/>
        </w:numPr>
        <w:autoSpaceDE w:val="0"/>
        <w:autoSpaceDN w:val="0"/>
        <w:adjustRightInd w:val="0"/>
        <w:spacing w:after="0" w:line="240" w:lineRule="auto"/>
        <w:ind w:left="851" w:hanging="425"/>
        <w:jc w:val="both"/>
        <w:rPr>
          <w:rFonts w:cs="Arial"/>
          <w:color w:val="4F6228" w:themeColor="accent3" w:themeShade="80"/>
          <w:sz w:val="24"/>
          <w:szCs w:val="24"/>
        </w:rPr>
      </w:pPr>
      <w:r w:rsidRPr="00E31603">
        <w:rPr>
          <w:rFonts w:cs="Arial"/>
          <w:color w:val="4F6228" w:themeColor="accent3" w:themeShade="80"/>
          <w:sz w:val="24"/>
          <w:szCs w:val="24"/>
        </w:rPr>
        <w:t>the objects or the purposes of the association, or</w:t>
      </w:r>
    </w:p>
    <w:p w:rsidR="009F559E" w:rsidRPr="00E31603" w:rsidRDefault="009F559E" w:rsidP="00537839">
      <w:pPr>
        <w:pStyle w:val="ListParagraph"/>
        <w:numPr>
          <w:ilvl w:val="2"/>
          <w:numId w:val="90"/>
        </w:numPr>
        <w:autoSpaceDE w:val="0"/>
        <w:autoSpaceDN w:val="0"/>
        <w:adjustRightInd w:val="0"/>
        <w:spacing w:after="0" w:line="240" w:lineRule="auto"/>
        <w:ind w:left="851" w:hanging="425"/>
        <w:jc w:val="both"/>
        <w:rPr>
          <w:rFonts w:cs="Arial"/>
          <w:color w:val="4F6228" w:themeColor="accent3" w:themeShade="80"/>
          <w:sz w:val="24"/>
          <w:szCs w:val="24"/>
        </w:rPr>
      </w:pPr>
      <w:r w:rsidRPr="00E31603">
        <w:rPr>
          <w:rFonts w:cs="Arial"/>
          <w:color w:val="4F6228" w:themeColor="accent3" w:themeShade="80"/>
          <w:sz w:val="24"/>
          <w:szCs w:val="24"/>
        </w:rPr>
        <w:t xml:space="preserve">the </w:t>
      </w:r>
      <w:proofErr w:type="gramStart"/>
      <w:r w:rsidRPr="00E31603">
        <w:rPr>
          <w:rFonts w:cs="Arial"/>
          <w:color w:val="4F6228" w:themeColor="accent3" w:themeShade="80"/>
          <w:sz w:val="24"/>
          <w:szCs w:val="24"/>
        </w:rPr>
        <w:t>manner in which</w:t>
      </w:r>
      <w:proofErr w:type="gramEnd"/>
      <w:r w:rsidRPr="00E31603">
        <w:rPr>
          <w:rFonts w:cs="Arial"/>
          <w:color w:val="4F6228" w:themeColor="accent3" w:themeShade="80"/>
          <w:sz w:val="24"/>
          <w:szCs w:val="24"/>
        </w:rPr>
        <w:t xml:space="preserve"> surplus property of the association is to be distributed or dealt with if the Association is wound up or its incorporation cancelled.</w:t>
      </w:r>
    </w:p>
    <w:p w:rsidR="009F559E" w:rsidRPr="00E31603" w:rsidRDefault="00665B6D"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 xml:space="preserve">Amendments to Rules of the Association will not take effect until the required documents are lodged with the Commissioner, even if the amendments do not require the approval of the Commissioner under Section 31 or 32 of the Act.  </w:t>
      </w:r>
    </w:p>
    <w:p w:rsidR="00665B6D" w:rsidRPr="00E31603" w:rsidRDefault="00665B6D" w:rsidP="00537839">
      <w:pPr>
        <w:pStyle w:val="ListParagraph"/>
        <w:numPr>
          <w:ilvl w:val="1"/>
          <w:numId w:val="30"/>
        </w:numPr>
        <w:autoSpaceDE w:val="0"/>
        <w:autoSpaceDN w:val="0"/>
        <w:adjustRightInd w:val="0"/>
        <w:spacing w:after="0" w:line="240" w:lineRule="auto"/>
        <w:ind w:left="426" w:hanging="426"/>
        <w:jc w:val="both"/>
        <w:rPr>
          <w:rFonts w:cs="Arial"/>
          <w:color w:val="4F6228" w:themeColor="accent3" w:themeShade="80"/>
          <w:sz w:val="24"/>
          <w:szCs w:val="24"/>
        </w:rPr>
      </w:pPr>
      <w:r w:rsidRPr="00E31603">
        <w:rPr>
          <w:rFonts w:cs="Arial"/>
          <w:color w:val="4F6228" w:themeColor="accent3" w:themeShade="80"/>
          <w:sz w:val="24"/>
          <w:szCs w:val="24"/>
        </w:rPr>
        <w:t>The required documents are to be lodged within one month after the special resolution is passed</w:t>
      </w:r>
    </w:p>
    <w:p w:rsidR="00617CFE" w:rsidRPr="00E31603" w:rsidRDefault="00617CFE" w:rsidP="00DA020C">
      <w:pPr>
        <w:autoSpaceDE w:val="0"/>
        <w:autoSpaceDN w:val="0"/>
        <w:adjustRightInd w:val="0"/>
        <w:spacing w:after="0" w:line="240" w:lineRule="auto"/>
        <w:jc w:val="both"/>
        <w:rPr>
          <w:rFonts w:ascii="Arial" w:hAnsi="Arial" w:cs="Arial"/>
          <w:color w:val="4F6228" w:themeColor="accent3" w:themeShade="80"/>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rsidSect="008344B0">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766" w:rsidRDefault="00F07766" w:rsidP="00DA020C">
      <w:pPr>
        <w:spacing w:after="0" w:line="240" w:lineRule="auto"/>
      </w:pPr>
      <w:r>
        <w:separator/>
      </w:r>
    </w:p>
  </w:endnote>
  <w:endnote w:type="continuationSeparator" w:id="0">
    <w:p w:rsidR="00F07766" w:rsidRDefault="00F07766"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T223o00">
    <w:altName w:val="Calibri"/>
    <w:panose1 w:val="00000000000000000000"/>
    <w:charset w:val="00"/>
    <w:family w:val="swiss"/>
    <w:notTrueType/>
    <w:pitch w:val="default"/>
    <w:sig w:usb0="00000003" w:usb1="00000000" w:usb2="00000000" w:usb3="00000000" w:csb0="00000001" w:csb1="00000000"/>
  </w:font>
  <w:font w:name="TT220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8D" w:rsidRDefault="0035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191837"/>
      <w:docPartObj>
        <w:docPartGallery w:val="Page Numbers (Bottom of Page)"/>
        <w:docPartUnique/>
      </w:docPartObj>
    </w:sdtPr>
    <w:sdtEndPr>
      <w:rPr>
        <w:noProof/>
      </w:rPr>
    </w:sdtEndPr>
    <w:sdtContent>
      <w:p w:rsidR="0035668D" w:rsidRDefault="0035668D">
        <w:pPr>
          <w:pStyle w:val="Footer"/>
          <w:jc w:val="right"/>
        </w:pPr>
        <w:r>
          <w:t xml:space="preserve">Page </w:t>
        </w:r>
        <w:r>
          <w:fldChar w:fldCharType="begin"/>
        </w:r>
        <w:r>
          <w:instrText xml:space="preserve"> PAGE   \* MERGEFORMAT </w:instrText>
        </w:r>
        <w:r>
          <w:fldChar w:fldCharType="separate"/>
        </w:r>
        <w:r w:rsidR="008849ED">
          <w:rPr>
            <w:noProof/>
          </w:rPr>
          <w:t>19</w:t>
        </w:r>
        <w:r>
          <w:rPr>
            <w:noProof/>
          </w:rPr>
          <w:fldChar w:fldCharType="end"/>
        </w:r>
      </w:p>
    </w:sdtContent>
  </w:sdt>
  <w:p w:rsidR="0035668D" w:rsidRDefault="00356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8D" w:rsidRDefault="0035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766" w:rsidRDefault="00F07766" w:rsidP="00DA020C">
      <w:pPr>
        <w:spacing w:after="0" w:line="240" w:lineRule="auto"/>
      </w:pPr>
      <w:r>
        <w:separator/>
      </w:r>
    </w:p>
  </w:footnote>
  <w:footnote w:type="continuationSeparator" w:id="0">
    <w:p w:rsidR="00F07766" w:rsidRDefault="00F07766"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8D" w:rsidRDefault="00356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8D" w:rsidRDefault="00356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8D" w:rsidRDefault="00356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D1C23"/>
    <w:multiLevelType w:val="hybridMultilevel"/>
    <w:tmpl w:val="977E2CC4"/>
    <w:lvl w:ilvl="0" w:tplc="91F4D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758DA"/>
    <w:multiLevelType w:val="hybridMultilevel"/>
    <w:tmpl w:val="C69E1E48"/>
    <w:lvl w:ilvl="0" w:tplc="8E54C0BC">
      <w:start w:val="1"/>
      <w:numFmt w:val="decimal"/>
      <w:lvlText w:val="(%1)"/>
      <w:lvlJc w:val="left"/>
      <w:pPr>
        <w:ind w:left="644"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1"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4C7C76"/>
    <w:multiLevelType w:val="hybridMultilevel"/>
    <w:tmpl w:val="36E6902A"/>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48EE69F2">
      <w:start w:val="1"/>
      <w:numFmt w:val="upperRoman"/>
      <w:lvlText w:val="%4."/>
      <w:lvlJc w:val="left"/>
      <w:pPr>
        <w:ind w:left="3240" w:hanging="720"/>
      </w:pPr>
      <w:rPr>
        <w:rFonts w:hint="default"/>
      </w:rPr>
    </w:lvl>
    <w:lvl w:ilvl="4" w:tplc="FF921F6E">
      <w:start w:val="3"/>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231B79"/>
    <w:multiLevelType w:val="hybridMultilevel"/>
    <w:tmpl w:val="5C76ADC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BC5D84"/>
    <w:multiLevelType w:val="hybridMultilevel"/>
    <w:tmpl w:val="408EF418"/>
    <w:lvl w:ilvl="0" w:tplc="E8AE0F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3E40E3C"/>
    <w:multiLevelType w:val="hybridMultilevel"/>
    <w:tmpl w:val="73E80D24"/>
    <w:lvl w:ilvl="0" w:tplc="F56CC746">
      <w:start w:val="1"/>
      <w:numFmt w:val="lowerLetter"/>
      <w:lvlText w:val="(%1)"/>
      <w:lvlJc w:val="left"/>
      <w:pPr>
        <w:ind w:left="1211" w:hanging="360"/>
      </w:pPr>
      <w:rPr>
        <w:rFonts w:hint="default"/>
      </w:rPr>
    </w:lvl>
    <w:lvl w:ilvl="1" w:tplc="61AEDF86">
      <w:start w:val="1"/>
      <w:numFmt w:val="decimal"/>
      <w:lvlText w:val="(%2)"/>
      <w:lvlJc w:val="left"/>
      <w:pPr>
        <w:ind w:left="1353"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0D5EF4"/>
    <w:multiLevelType w:val="hybridMultilevel"/>
    <w:tmpl w:val="05BC783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3CF308AD"/>
    <w:multiLevelType w:val="hybridMultilevel"/>
    <w:tmpl w:val="155E3586"/>
    <w:lvl w:ilvl="0" w:tplc="0C09000F">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CBE80EB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D04000A"/>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0DF609A"/>
    <w:multiLevelType w:val="hybridMultilevel"/>
    <w:tmpl w:val="6C0C91F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B84823"/>
    <w:multiLevelType w:val="hybridMultilevel"/>
    <w:tmpl w:val="946A3E66"/>
    <w:lvl w:ilvl="0" w:tplc="1214DCC2">
      <w:start w:val="1"/>
      <w:numFmt w:val="decimal"/>
      <w:lvlText w:val="(%1)"/>
      <w:lvlJc w:val="left"/>
      <w:pPr>
        <w:ind w:left="720" w:hanging="360"/>
      </w:pPr>
      <w:rPr>
        <w:rFonts w:hint="default"/>
      </w:rPr>
    </w:lvl>
    <w:lvl w:ilvl="1" w:tplc="D514F20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325787D"/>
    <w:multiLevelType w:val="hybridMultilevel"/>
    <w:tmpl w:val="C1D6B436"/>
    <w:lvl w:ilvl="0" w:tplc="EC90ED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FFB659B"/>
    <w:multiLevelType w:val="hybridMultilevel"/>
    <w:tmpl w:val="6038A402"/>
    <w:lvl w:ilvl="0" w:tplc="8E54C0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1874553"/>
    <w:multiLevelType w:val="hybridMultilevel"/>
    <w:tmpl w:val="A9021FCC"/>
    <w:lvl w:ilvl="0" w:tplc="DF8ED1CA">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78"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4"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62"/>
  </w:num>
  <w:num w:numId="3">
    <w:abstractNumId w:val="48"/>
  </w:num>
  <w:num w:numId="4">
    <w:abstractNumId w:val="81"/>
  </w:num>
  <w:num w:numId="5">
    <w:abstractNumId w:val="43"/>
  </w:num>
  <w:num w:numId="6">
    <w:abstractNumId w:val="73"/>
  </w:num>
  <w:num w:numId="7">
    <w:abstractNumId w:val="10"/>
  </w:num>
  <w:num w:numId="8">
    <w:abstractNumId w:val="79"/>
  </w:num>
  <w:num w:numId="9">
    <w:abstractNumId w:val="36"/>
  </w:num>
  <w:num w:numId="10">
    <w:abstractNumId w:val="30"/>
  </w:num>
  <w:num w:numId="11">
    <w:abstractNumId w:val="57"/>
  </w:num>
  <w:num w:numId="12">
    <w:abstractNumId w:val="80"/>
  </w:num>
  <w:num w:numId="13">
    <w:abstractNumId w:val="38"/>
  </w:num>
  <w:num w:numId="14">
    <w:abstractNumId w:val="19"/>
  </w:num>
  <w:num w:numId="15">
    <w:abstractNumId w:val="58"/>
  </w:num>
  <w:num w:numId="16">
    <w:abstractNumId w:val="67"/>
  </w:num>
  <w:num w:numId="17">
    <w:abstractNumId w:val="84"/>
  </w:num>
  <w:num w:numId="18">
    <w:abstractNumId w:val="32"/>
  </w:num>
  <w:num w:numId="19">
    <w:abstractNumId w:val="40"/>
  </w:num>
  <w:num w:numId="20">
    <w:abstractNumId w:val="51"/>
  </w:num>
  <w:num w:numId="21">
    <w:abstractNumId w:val="42"/>
  </w:num>
  <w:num w:numId="22">
    <w:abstractNumId w:val="66"/>
  </w:num>
  <w:num w:numId="23">
    <w:abstractNumId w:val="47"/>
  </w:num>
  <w:num w:numId="24">
    <w:abstractNumId w:val="8"/>
  </w:num>
  <w:num w:numId="25">
    <w:abstractNumId w:val="53"/>
  </w:num>
  <w:num w:numId="26">
    <w:abstractNumId w:val="74"/>
  </w:num>
  <w:num w:numId="27">
    <w:abstractNumId w:val="5"/>
  </w:num>
  <w:num w:numId="28">
    <w:abstractNumId w:val="76"/>
  </w:num>
  <w:num w:numId="29">
    <w:abstractNumId w:val="44"/>
  </w:num>
  <w:num w:numId="30">
    <w:abstractNumId w:val="18"/>
  </w:num>
  <w:num w:numId="31">
    <w:abstractNumId w:val="88"/>
  </w:num>
  <w:num w:numId="32">
    <w:abstractNumId w:val="3"/>
  </w:num>
  <w:num w:numId="33">
    <w:abstractNumId w:val="94"/>
  </w:num>
  <w:num w:numId="34">
    <w:abstractNumId w:val="85"/>
  </w:num>
  <w:num w:numId="35">
    <w:abstractNumId w:val="59"/>
  </w:num>
  <w:num w:numId="36">
    <w:abstractNumId w:val="93"/>
  </w:num>
  <w:num w:numId="37">
    <w:abstractNumId w:val="17"/>
  </w:num>
  <w:num w:numId="38">
    <w:abstractNumId w:val="12"/>
  </w:num>
  <w:num w:numId="39">
    <w:abstractNumId w:val="55"/>
  </w:num>
  <w:num w:numId="40">
    <w:abstractNumId w:val="63"/>
  </w:num>
  <w:num w:numId="41">
    <w:abstractNumId w:val="61"/>
  </w:num>
  <w:num w:numId="42">
    <w:abstractNumId w:val="60"/>
  </w:num>
  <w:num w:numId="43">
    <w:abstractNumId w:val="41"/>
  </w:num>
  <w:num w:numId="44">
    <w:abstractNumId w:val="25"/>
  </w:num>
  <w:num w:numId="45">
    <w:abstractNumId w:val="87"/>
  </w:num>
  <w:num w:numId="46">
    <w:abstractNumId w:val="31"/>
  </w:num>
  <w:num w:numId="47">
    <w:abstractNumId w:val="56"/>
  </w:num>
  <w:num w:numId="48">
    <w:abstractNumId w:val="21"/>
  </w:num>
  <w:num w:numId="49">
    <w:abstractNumId w:val="14"/>
  </w:num>
  <w:num w:numId="50">
    <w:abstractNumId w:val="0"/>
  </w:num>
  <w:num w:numId="51">
    <w:abstractNumId w:val="78"/>
  </w:num>
  <w:num w:numId="52">
    <w:abstractNumId w:val="13"/>
  </w:num>
  <w:num w:numId="53">
    <w:abstractNumId w:val="6"/>
  </w:num>
  <w:num w:numId="54">
    <w:abstractNumId w:val="90"/>
  </w:num>
  <w:num w:numId="55">
    <w:abstractNumId w:val="96"/>
  </w:num>
  <w:num w:numId="56">
    <w:abstractNumId w:val="95"/>
  </w:num>
  <w:num w:numId="57">
    <w:abstractNumId w:val="35"/>
  </w:num>
  <w:num w:numId="58">
    <w:abstractNumId w:val="33"/>
  </w:num>
  <w:num w:numId="59">
    <w:abstractNumId w:val="72"/>
  </w:num>
  <w:num w:numId="60">
    <w:abstractNumId w:val="69"/>
  </w:num>
  <w:num w:numId="61">
    <w:abstractNumId w:val="71"/>
  </w:num>
  <w:num w:numId="62">
    <w:abstractNumId w:val="49"/>
  </w:num>
  <w:num w:numId="63">
    <w:abstractNumId w:val="7"/>
  </w:num>
  <w:num w:numId="64">
    <w:abstractNumId w:val="46"/>
  </w:num>
  <w:num w:numId="65">
    <w:abstractNumId w:val="70"/>
  </w:num>
  <w:num w:numId="66">
    <w:abstractNumId w:val="15"/>
  </w:num>
  <w:num w:numId="67">
    <w:abstractNumId w:val="92"/>
  </w:num>
  <w:num w:numId="68">
    <w:abstractNumId w:val="2"/>
  </w:num>
  <w:num w:numId="69">
    <w:abstractNumId w:val="86"/>
  </w:num>
  <w:num w:numId="70">
    <w:abstractNumId w:val="29"/>
  </w:num>
  <w:num w:numId="71">
    <w:abstractNumId w:val="37"/>
  </w:num>
  <w:num w:numId="72">
    <w:abstractNumId w:val="16"/>
  </w:num>
  <w:num w:numId="73">
    <w:abstractNumId w:val="34"/>
  </w:num>
  <w:num w:numId="74">
    <w:abstractNumId w:val="65"/>
  </w:num>
  <w:num w:numId="75">
    <w:abstractNumId w:val="9"/>
  </w:num>
  <w:num w:numId="76">
    <w:abstractNumId w:val="26"/>
  </w:num>
  <w:num w:numId="77">
    <w:abstractNumId w:val="82"/>
  </w:num>
  <w:num w:numId="78">
    <w:abstractNumId w:val="91"/>
  </w:num>
  <w:num w:numId="79">
    <w:abstractNumId w:val="11"/>
  </w:num>
  <w:num w:numId="80">
    <w:abstractNumId w:val="50"/>
  </w:num>
  <w:num w:numId="81">
    <w:abstractNumId w:val="27"/>
  </w:num>
  <w:num w:numId="82">
    <w:abstractNumId w:val="4"/>
  </w:num>
  <w:num w:numId="83">
    <w:abstractNumId w:val="20"/>
  </w:num>
  <w:num w:numId="84">
    <w:abstractNumId w:val="83"/>
  </w:num>
  <w:num w:numId="85">
    <w:abstractNumId w:val="52"/>
  </w:num>
  <w:num w:numId="86">
    <w:abstractNumId w:val="39"/>
  </w:num>
  <w:num w:numId="87">
    <w:abstractNumId w:val="89"/>
  </w:num>
  <w:num w:numId="88">
    <w:abstractNumId w:val="64"/>
  </w:num>
  <w:num w:numId="89">
    <w:abstractNumId w:val="54"/>
  </w:num>
  <w:num w:numId="90">
    <w:abstractNumId w:val="22"/>
  </w:num>
  <w:num w:numId="91">
    <w:abstractNumId w:val="28"/>
  </w:num>
  <w:num w:numId="92">
    <w:abstractNumId w:val="24"/>
  </w:num>
  <w:num w:numId="93">
    <w:abstractNumId w:val="1"/>
  </w:num>
  <w:num w:numId="94">
    <w:abstractNumId w:val="77"/>
  </w:num>
  <w:num w:numId="95">
    <w:abstractNumId w:val="75"/>
  </w:num>
  <w:num w:numId="96">
    <w:abstractNumId w:val="68"/>
  </w:num>
  <w:num w:numId="97">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A34"/>
    <w:rsid w:val="00002472"/>
    <w:rsid w:val="0000335A"/>
    <w:rsid w:val="000071E7"/>
    <w:rsid w:val="00010F50"/>
    <w:rsid w:val="000229A7"/>
    <w:rsid w:val="00042CD0"/>
    <w:rsid w:val="00045C8E"/>
    <w:rsid w:val="00051918"/>
    <w:rsid w:val="000577B5"/>
    <w:rsid w:val="00062860"/>
    <w:rsid w:val="0008460B"/>
    <w:rsid w:val="000C3B61"/>
    <w:rsid w:val="000D2118"/>
    <w:rsid w:val="000F0D7B"/>
    <w:rsid w:val="000F2EA9"/>
    <w:rsid w:val="0010202A"/>
    <w:rsid w:val="00112043"/>
    <w:rsid w:val="001166A6"/>
    <w:rsid w:val="001234D1"/>
    <w:rsid w:val="001349AB"/>
    <w:rsid w:val="0013701E"/>
    <w:rsid w:val="0014338A"/>
    <w:rsid w:val="00144BB2"/>
    <w:rsid w:val="00147E6B"/>
    <w:rsid w:val="001601FB"/>
    <w:rsid w:val="00163FCC"/>
    <w:rsid w:val="00166AF2"/>
    <w:rsid w:val="001670D9"/>
    <w:rsid w:val="00172D5F"/>
    <w:rsid w:val="00196C3C"/>
    <w:rsid w:val="001A19B8"/>
    <w:rsid w:val="001A6296"/>
    <w:rsid w:val="001A6B21"/>
    <w:rsid w:val="001A7606"/>
    <w:rsid w:val="001B2999"/>
    <w:rsid w:val="001B3E21"/>
    <w:rsid w:val="001B6CC7"/>
    <w:rsid w:val="001C5A3C"/>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4A2A"/>
    <w:rsid w:val="002853D6"/>
    <w:rsid w:val="0029673B"/>
    <w:rsid w:val="002A29C0"/>
    <w:rsid w:val="002A4459"/>
    <w:rsid w:val="002A4591"/>
    <w:rsid w:val="002B0176"/>
    <w:rsid w:val="002B1CB2"/>
    <w:rsid w:val="002C0CC7"/>
    <w:rsid w:val="002C4805"/>
    <w:rsid w:val="002C5C22"/>
    <w:rsid w:val="002E602F"/>
    <w:rsid w:val="002E727F"/>
    <w:rsid w:val="00304EBE"/>
    <w:rsid w:val="00315491"/>
    <w:rsid w:val="0031789C"/>
    <w:rsid w:val="00326BB3"/>
    <w:rsid w:val="00334569"/>
    <w:rsid w:val="003442C1"/>
    <w:rsid w:val="0034639F"/>
    <w:rsid w:val="0035668D"/>
    <w:rsid w:val="00360A87"/>
    <w:rsid w:val="00365FFE"/>
    <w:rsid w:val="0037033F"/>
    <w:rsid w:val="00374385"/>
    <w:rsid w:val="00374DEB"/>
    <w:rsid w:val="003754BE"/>
    <w:rsid w:val="0037600B"/>
    <w:rsid w:val="003777E8"/>
    <w:rsid w:val="003853E7"/>
    <w:rsid w:val="0038567A"/>
    <w:rsid w:val="00386578"/>
    <w:rsid w:val="00386986"/>
    <w:rsid w:val="003902CA"/>
    <w:rsid w:val="003908E9"/>
    <w:rsid w:val="0039140E"/>
    <w:rsid w:val="003A792D"/>
    <w:rsid w:val="003C6E0C"/>
    <w:rsid w:val="003C7C4C"/>
    <w:rsid w:val="003C7CFC"/>
    <w:rsid w:val="003D026D"/>
    <w:rsid w:val="003E0A93"/>
    <w:rsid w:val="003E34FB"/>
    <w:rsid w:val="003E6021"/>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2B96"/>
    <w:rsid w:val="004B6742"/>
    <w:rsid w:val="004D21D1"/>
    <w:rsid w:val="004D22A8"/>
    <w:rsid w:val="004D3ADC"/>
    <w:rsid w:val="004D6B3E"/>
    <w:rsid w:val="004E2FEE"/>
    <w:rsid w:val="004E5AA4"/>
    <w:rsid w:val="004F283F"/>
    <w:rsid w:val="004F41CA"/>
    <w:rsid w:val="004F733B"/>
    <w:rsid w:val="005233D8"/>
    <w:rsid w:val="00525099"/>
    <w:rsid w:val="00526368"/>
    <w:rsid w:val="00533465"/>
    <w:rsid w:val="00537839"/>
    <w:rsid w:val="00540B63"/>
    <w:rsid w:val="005540F8"/>
    <w:rsid w:val="00557B93"/>
    <w:rsid w:val="00564B1E"/>
    <w:rsid w:val="0056679B"/>
    <w:rsid w:val="005704C9"/>
    <w:rsid w:val="00576A58"/>
    <w:rsid w:val="005822BC"/>
    <w:rsid w:val="00584EFA"/>
    <w:rsid w:val="00593B90"/>
    <w:rsid w:val="00594835"/>
    <w:rsid w:val="005958F2"/>
    <w:rsid w:val="00597A9E"/>
    <w:rsid w:val="005B149D"/>
    <w:rsid w:val="005B1665"/>
    <w:rsid w:val="005B352F"/>
    <w:rsid w:val="005C0573"/>
    <w:rsid w:val="005C0D38"/>
    <w:rsid w:val="005C473A"/>
    <w:rsid w:val="005D7D11"/>
    <w:rsid w:val="005F73E6"/>
    <w:rsid w:val="0060037C"/>
    <w:rsid w:val="00602773"/>
    <w:rsid w:val="006033A7"/>
    <w:rsid w:val="00616FDF"/>
    <w:rsid w:val="00617CFE"/>
    <w:rsid w:val="00636E36"/>
    <w:rsid w:val="0064145A"/>
    <w:rsid w:val="006432FA"/>
    <w:rsid w:val="0064549F"/>
    <w:rsid w:val="0065573A"/>
    <w:rsid w:val="00655EF8"/>
    <w:rsid w:val="00664309"/>
    <w:rsid w:val="00665B6D"/>
    <w:rsid w:val="0067108B"/>
    <w:rsid w:val="00680F97"/>
    <w:rsid w:val="00691A30"/>
    <w:rsid w:val="00697260"/>
    <w:rsid w:val="006A69F2"/>
    <w:rsid w:val="006B6C65"/>
    <w:rsid w:val="006F4E40"/>
    <w:rsid w:val="00706428"/>
    <w:rsid w:val="00712F72"/>
    <w:rsid w:val="00716A70"/>
    <w:rsid w:val="0072000F"/>
    <w:rsid w:val="0072052E"/>
    <w:rsid w:val="00725FC3"/>
    <w:rsid w:val="007268CC"/>
    <w:rsid w:val="00731CEB"/>
    <w:rsid w:val="007354A1"/>
    <w:rsid w:val="007375E9"/>
    <w:rsid w:val="0074423A"/>
    <w:rsid w:val="0075616F"/>
    <w:rsid w:val="0075684B"/>
    <w:rsid w:val="00770566"/>
    <w:rsid w:val="00775267"/>
    <w:rsid w:val="00785656"/>
    <w:rsid w:val="007A2137"/>
    <w:rsid w:val="007A3409"/>
    <w:rsid w:val="007B4974"/>
    <w:rsid w:val="007B49A4"/>
    <w:rsid w:val="007C1B4F"/>
    <w:rsid w:val="007C4970"/>
    <w:rsid w:val="007C74FC"/>
    <w:rsid w:val="007D2DE7"/>
    <w:rsid w:val="007E2285"/>
    <w:rsid w:val="007E4762"/>
    <w:rsid w:val="007E4C78"/>
    <w:rsid w:val="007F122E"/>
    <w:rsid w:val="00802AA0"/>
    <w:rsid w:val="00802E62"/>
    <w:rsid w:val="00804E6A"/>
    <w:rsid w:val="00807486"/>
    <w:rsid w:val="00816829"/>
    <w:rsid w:val="00832983"/>
    <w:rsid w:val="008344B0"/>
    <w:rsid w:val="0083526E"/>
    <w:rsid w:val="008406A9"/>
    <w:rsid w:val="00844ED3"/>
    <w:rsid w:val="00854E6C"/>
    <w:rsid w:val="00857396"/>
    <w:rsid w:val="00871334"/>
    <w:rsid w:val="008849ED"/>
    <w:rsid w:val="00885089"/>
    <w:rsid w:val="008876C0"/>
    <w:rsid w:val="008A422D"/>
    <w:rsid w:val="008A5902"/>
    <w:rsid w:val="008C00FD"/>
    <w:rsid w:val="008C07F7"/>
    <w:rsid w:val="008C0C42"/>
    <w:rsid w:val="008C30DC"/>
    <w:rsid w:val="008D0497"/>
    <w:rsid w:val="00900A20"/>
    <w:rsid w:val="00905D5C"/>
    <w:rsid w:val="00907534"/>
    <w:rsid w:val="0091426F"/>
    <w:rsid w:val="00916671"/>
    <w:rsid w:val="00921722"/>
    <w:rsid w:val="00921ADB"/>
    <w:rsid w:val="009230E6"/>
    <w:rsid w:val="00924431"/>
    <w:rsid w:val="00927DA1"/>
    <w:rsid w:val="00930448"/>
    <w:rsid w:val="00931A13"/>
    <w:rsid w:val="00934940"/>
    <w:rsid w:val="0094314F"/>
    <w:rsid w:val="0094394A"/>
    <w:rsid w:val="00954E22"/>
    <w:rsid w:val="009603AC"/>
    <w:rsid w:val="00962621"/>
    <w:rsid w:val="009705AF"/>
    <w:rsid w:val="0097405D"/>
    <w:rsid w:val="009775EA"/>
    <w:rsid w:val="009810C0"/>
    <w:rsid w:val="00982BB3"/>
    <w:rsid w:val="00984D3D"/>
    <w:rsid w:val="00985EF8"/>
    <w:rsid w:val="009879D0"/>
    <w:rsid w:val="0099258A"/>
    <w:rsid w:val="00997FDE"/>
    <w:rsid w:val="009A20EE"/>
    <w:rsid w:val="009A54DC"/>
    <w:rsid w:val="009B0721"/>
    <w:rsid w:val="009B3AEA"/>
    <w:rsid w:val="009D1C6F"/>
    <w:rsid w:val="009D2C8F"/>
    <w:rsid w:val="009D2FDE"/>
    <w:rsid w:val="009D472B"/>
    <w:rsid w:val="009D62DC"/>
    <w:rsid w:val="009E4FAC"/>
    <w:rsid w:val="009E5F99"/>
    <w:rsid w:val="009F559E"/>
    <w:rsid w:val="00A07867"/>
    <w:rsid w:val="00A274DE"/>
    <w:rsid w:val="00A319B3"/>
    <w:rsid w:val="00A4626C"/>
    <w:rsid w:val="00A52C4D"/>
    <w:rsid w:val="00A62132"/>
    <w:rsid w:val="00A6641A"/>
    <w:rsid w:val="00A67757"/>
    <w:rsid w:val="00A75115"/>
    <w:rsid w:val="00A87083"/>
    <w:rsid w:val="00A933DC"/>
    <w:rsid w:val="00AA65F3"/>
    <w:rsid w:val="00AB118B"/>
    <w:rsid w:val="00AB7587"/>
    <w:rsid w:val="00AB7A60"/>
    <w:rsid w:val="00AC1F20"/>
    <w:rsid w:val="00AC4056"/>
    <w:rsid w:val="00AC4AE0"/>
    <w:rsid w:val="00AC56D9"/>
    <w:rsid w:val="00AD1959"/>
    <w:rsid w:val="00AD3A34"/>
    <w:rsid w:val="00AD4540"/>
    <w:rsid w:val="00AE5956"/>
    <w:rsid w:val="00AF2FEF"/>
    <w:rsid w:val="00AF465A"/>
    <w:rsid w:val="00B12846"/>
    <w:rsid w:val="00B14844"/>
    <w:rsid w:val="00B24858"/>
    <w:rsid w:val="00B2721E"/>
    <w:rsid w:val="00B42E46"/>
    <w:rsid w:val="00B466AA"/>
    <w:rsid w:val="00B50FF9"/>
    <w:rsid w:val="00B5728C"/>
    <w:rsid w:val="00B6032E"/>
    <w:rsid w:val="00B6314C"/>
    <w:rsid w:val="00B67FA8"/>
    <w:rsid w:val="00B72FEC"/>
    <w:rsid w:val="00B87CD4"/>
    <w:rsid w:val="00B94A4A"/>
    <w:rsid w:val="00BA1874"/>
    <w:rsid w:val="00BA481E"/>
    <w:rsid w:val="00BA4A8F"/>
    <w:rsid w:val="00BB2213"/>
    <w:rsid w:val="00BB54FF"/>
    <w:rsid w:val="00BD3DBE"/>
    <w:rsid w:val="00BF045A"/>
    <w:rsid w:val="00BF6856"/>
    <w:rsid w:val="00C0422D"/>
    <w:rsid w:val="00C068D9"/>
    <w:rsid w:val="00C24E52"/>
    <w:rsid w:val="00C252E3"/>
    <w:rsid w:val="00C378C6"/>
    <w:rsid w:val="00C401CD"/>
    <w:rsid w:val="00C44E3D"/>
    <w:rsid w:val="00C470D6"/>
    <w:rsid w:val="00C61DBE"/>
    <w:rsid w:val="00C7550A"/>
    <w:rsid w:val="00C812AE"/>
    <w:rsid w:val="00C842D8"/>
    <w:rsid w:val="00C91AC6"/>
    <w:rsid w:val="00CA2587"/>
    <w:rsid w:val="00CA5B7D"/>
    <w:rsid w:val="00CB378D"/>
    <w:rsid w:val="00CC2C3B"/>
    <w:rsid w:val="00CC3F33"/>
    <w:rsid w:val="00CE1BAE"/>
    <w:rsid w:val="00CE39FC"/>
    <w:rsid w:val="00D0523D"/>
    <w:rsid w:val="00D07C98"/>
    <w:rsid w:val="00D14F37"/>
    <w:rsid w:val="00D20872"/>
    <w:rsid w:val="00D24390"/>
    <w:rsid w:val="00D26197"/>
    <w:rsid w:val="00D3328A"/>
    <w:rsid w:val="00D43718"/>
    <w:rsid w:val="00D454E6"/>
    <w:rsid w:val="00D45C1F"/>
    <w:rsid w:val="00D4697F"/>
    <w:rsid w:val="00D52932"/>
    <w:rsid w:val="00D702FC"/>
    <w:rsid w:val="00D87A11"/>
    <w:rsid w:val="00D963F5"/>
    <w:rsid w:val="00D97E98"/>
    <w:rsid w:val="00DA020C"/>
    <w:rsid w:val="00DA064A"/>
    <w:rsid w:val="00DA2452"/>
    <w:rsid w:val="00DA66D9"/>
    <w:rsid w:val="00DA714F"/>
    <w:rsid w:val="00DB50A0"/>
    <w:rsid w:val="00DD5167"/>
    <w:rsid w:val="00DF4D52"/>
    <w:rsid w:val="00E03BB4"/>
    <w:rsid w:val="00E049E1"/>
    <w:rsid w:val="00E07752"/>
    <w:rsid w:val="00E16BC0"/>
    <w:rsid w:val="00E26525"/>
    <w:rsid w:val="00E31603"/>
    <w:rsid w:val="00E46B29"/>
    <w:rsid w:val="00E640FE"/>
    <w:rsid w:val="00E6646F"/>
    <w:rsid w:val="00E81390"/>
    <w:rsid w:val="00E85026"/>
    <w:rsid w:val="00EA1413"/>
    <w:rsid w:val="00EA1581"/>
    <w:rsid w:val="00EA3BE3"/>
    <w:rsid w:val="00EA7F06"/>
    <w:rsid w:val="00EB7A88"/>
    <w:rsid w:val="00EC0396"/>
    <w:rsid w:val="00EC3D6F"/>
    <w:rsid w:val="00ED5F06"/>
    <w:rsid w:val="00ED67B4"/>
    <w:rsid w:val="00ED706E"/>
    <w:rsid w:val="00EE3417"/>
    <w:rsid w:val="00EF2E56"/>
    <w:rsid w:val="00EF484E"/>
    <w:rsid w:val="00EF4D40"/>
    <w:rsid w:val="00F0152A"/>
    <w:rsid w:val="00F01D5E"/>
    <w:rsid w:val="00F041EB"/>
    <w:rsid w:val="00F04924"/>
    <w:rsid w:val="00F07384"/>
    <w:rsid w:val="00F07766"/>
    <w:rsid w:val="00F12695"/>
    <w:rsid w:val="00F12B16"/>
    <w:rsid w:val="00F141DA"/>
    <w:rsid w:val="00F17106"/>
    <w:rsid w:val="00F377BF"/>
    <w:rsid w:val="00F423B1"/>
    <w:rsid w:val="00F42DC1"/>
    <w:rsid w:val="00F45491"/>
    <w:rsid w:val="00F62146"/>
    <w:rsid w:val="00F63FAF"/>
    <w:rsid w:val="00F979D0"/>
    <w:rsid w:val="00FA255D"/>
    <w:rsid w:val="00FB5CCE"/>
    <w:rsid w:val="00FB656E"/>
    <w:rsid w:val="00FD14B1"/>
    <w:rsid w:val="00FD36CE"/>
    <w:rsid w:val="00FD3DB4"/>
    <w:rsid w:val="00FD4845"/>
    <w:rsid w:val="00FD5065"/>
    <w:rsid w:val="00FD7652"/>
    <w:rsid w:val="00FE01A7"/>
    <w:rsid w:val="00FE2060"/>
    <w:rsid w:val="00FF3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8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87"/>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3"/>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3"/>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3"/>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3"/>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83"/>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FF32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328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D5BBA-FF3A-41CD-856B-70C213D7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11019</Words>
  <Characters>62812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Rules of THE ASSOCIATION Esperance Sonshine Broadcasters inc</vt:lpstr>
    </vt:vector>
  </TitlesOfParts>
  <LinksUpToDate>false</LinksUpToDate>
  <CharactersWithSpaces>73684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ASSOCIATION Esperance Sonshine Broadcasters inc</dc:title>
  <dc:subject>Trading as 103.9HopeFM</dc:subject>
  <dc:creator/>
  <cp:lastModifiedBy/>
  <cp:revision>1</cp:revision>
  <dcterms:created xsi:type="dcterms:W3CDTF">2017-12-28T04:31:00Z</dcterms:created>
  <dcterms:modified xsi:type="dcterms:W3CDTF">2017-12-28T05:00:00Z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